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F2BFD" w14:textId="77777777" w:rsidR="00F719F8" w:rsidRDefault="00F719F8" w:rsidP="00F719F8"/>
    <w:p w14:paraId="794F2BFE" w14:textId="77777777" w:rsidR="00F719F8" w:rsidRDefault="00F719F8" w:rsidP="00F719F8"/>
    <w:p w14:paraId="794F2BFF" w14:textId="77777777" w:rsidR="00F719F8" w:rsidRDefault="00F719F8" w:rsidP="00F719F8"/>
    <w:p w14:paraId="794F2C00" w14:textId="77777777" w:rsidR="00F719F8" w:rsidRDefault="00F719F8" w:rsidP="00F719F8"/>
    <w:p w14:paraId="794F2C01" w14:textId="77777777" w:rsidR="00F719F8" w:rsidRDefault="00F719F8" w:rsidP="00F719F8"/>
    <w:p w14:paraId="794F2C02" w14:textId="77777777" w:rsidR="00F719F8" w:rsidRDefault="00F719F8" w:rsidP="00F719F8"/>
    <w:p w14:paraId="794F2C03" w14:textId="77777777" w:rsidR="00F719F8" w:rsidRDefault="00F719F8" w:rsidP="00F719F8"/>
    <w:p w14:paraId="794F2C04" w14:textId="77777777" w:rsidR="00F719F8" w:rsidRDefault="00F719F8" w:rsidP="00F719F8"/>
    <w:p w14:paraId="794F2C05" w14:textId="77777777" w:rsidR="00F719F8" w:rsidRDefault="00EA0C00" w:rsidP="00F719F8">
      <w:pPr>
        <w:pStyle w:val="Title"/>
      </w:pPr>
      <w:r>
        <w:t>White Paper</w:t>
      </w:r>
      <w:r w:rsidR="0027611C">
        <w:t xml:space="preserve"> on Model Power System Testing </w:t>
      </w:r>
    </w:p>
    <w:p w14:paraId="794F2C06" w14:textId="77777777" w:rsidR="00F719F8" w:rsidRDefault="0027611C" w:rsidP="006A757A">
      <w:pPr>
        <w:pStyle w:val="TitlePageID"/>
      </w:pPr>
      <w:r>
        <w:t>Relay Work Group</w:t>
      </w:r>
    </w:p>
    <w:p w14:paraId="794F2C07" w14:textId="1C8EE4F4" w:rsidR="00F719F8" w:rsidRPr="00F719F8" w:rsidRDefault="0049687B" w:rsidP="006A757A">
      <w:pPr>
        <w:pStyle w:val="TitlePageID"/>
      </w:pPr>
      <w:ins w:id="0" w:author="Curtis Sanden" w:date="2020-07-21T15:22:00Z">
        <w:r>
          <w:t>Ju</w:t>
        </w:r>
      </w:ins>
      <w:ins w:id="1" w:author="Sanden, Curtis" w:date="2021-06-03T13:02:00Z">
        <w:r w:rsidR="00FA6927">
          <w:t>ne</w:t>
        </w:r>
      </w:ins>
      <w:ins w:id="2" w:author="Curtis Sanden" w:date="2020-07-21T15:22:00Z">
        <w:del w:id="3" w:author="Sanden, Curtis" w:date="2021-06-03T13:02:00Z">
          <w:r w:rsidDel="00FA6927">
            <w:delText>ly</w:delText>
          </w:r>
        </w:del>
        <w:r>
          <w:t xml:space="preserve"> </w:t>
        </w:r>
      </w:ins>
      <w:ins w:id="4" w:author="Sanden, Curtis" w:date="2021-06-03T13:02:00Z">
        <w:r w:rsidR="00FA6927">
          <w:t>3</w:t>
        </w:r>
      </w:ins>
      <w:ins w:id="5" w:author="Curtis Sanden" w:date="2020-07-21T15:22:00Z">
        <w:del w:id="6" w:author="Sanden, Curtis" w:date="2021-06-03T13:02:00Z">
          <w:r w:rsidDel="00FA6927">
            <w:delText>21</w:delText>
          </w:r>
        </w:del>
        <w:r>
          <w:t>, 202</w:t>
        </w:r>
      </w:ins>
      <w:ins w:id="7" w:author="Sanden, Curtis" w:date="2021-06-03T13:02:00Z">
        <w:r w:rsidR="00FA6927">
          <w:t>1</w:t>
        </w:r>
      </w:ins>
      <w:ins w:id="8" w:author="Curtis Sanden" w:date="2020-07-21T15:22:00Z">
        <w:del w:id="9" w:author="Sanden, Curtis" w:date="2021-06-03T13:02:00Z">
          <w:r w:rsidDel="00FA6927">
            <w:delText>0</w:delText>
          </w:r>
        </w:del>
      </w:ins>
      <w:del w:id="10" w:author="Curtis Sanden" w:date="2020-07-21T15:22:00Z">
        <w:r w:rsidR="0027611C" w:rsidDel="0049687B">
          <w:delText>December 12, 2014</w:delText>
        </w:r>
      </w:del>
    </w:p>
    <w:p w14:paraId="794F2C08" w14:textId="77777777" w:rsidR="00F719F8" w:rsidRDefault="00F719F8" w:rsidP="00F719F8"/>
    <w:p w14:paraId="794F2C09" w14:textId="77777777" w:rsidR="00F719F8" w:rsidRDefault="00F719F8" w:rsidP="00F719F8"/>
    <w:p w14:paraId="794F2C0A" w14:textId="77777777" w:rsidR="00F719F8" w:rsidRDefault="00F719F8" w:rsidP="00F719F8"/>
    <w:p w14:paraId="794F2C0B" w14:textId="77777777" w:rsidR="00F719F8" w:rsidRDefault="00F719F8" w:rsidP="00F719F8"/>
    <w:p w14:paraId="794F2C0C" w14:textId="77777777" w:rsidR="00F719F8" w:rsidRDefault="00F719F8" w:rsidP="00F719F8"/>
    <w:p w14:paraId="794F2C0D" w14:textId="77777777" w:rsidR="00F719F8" w:rsidRDefault="00F719F8" w:rsidP="00F719F8"/>
    <w:p w14:paraId="794F2C0E" w14:textId="77777777" w:rsidR="00F719F8" w:rsidRDefault="00F719F8" w:rsidP="00F719F8"/>
    <w:p w14:paraId="794F2C0F" w14:textId="77777777" w:rsidR="00305AB6" w:rsidRDefault="00305AB6" w:rsidP="00F719F8"/>
    <w:p w14:paraId="794F2C10" w14:textId="77777777" w:rsidR="00F719F8" w:rsidRDefault="00F719F8" w:rsidP="00F719F8"/>
    <w:p w14:paraId="794F2C11" w14:textId="77777777" w:rsidR="00F719F8" w:rsidRDefault="00F719F8" w:rsidP="00D20BD7">
      <w:pPr>
        <w:jc w:val="center"/>
      </w:pPr>
      <w:r>
        <w:rPr>
          <w:noProof/>
        </w:rPr>
        <w:drawing>
          <wp:inline distT="0" distB="0" distL="0" distR="0" wp14:anchorId="794F2CB3" wp14:editId="794F2CB4">
            <wp:extent cx="2054544" cy="640080"/>
            <wp:effectExtent l="0" t="0" r="3175" b="7620"/>
            <wp:docPr id="1" name="Picture 1" descr="C:\Users\hrasmussen\Desktop\WECC_Logo_NEW_tophe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asmussen\Desktop\WECC_Logo_NEW_topheav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4544" cy="640080"/>
                    </a:xfrm>
                    <a:prstGeom prst="rect">
                      <a:avLst/>
                    </a:prstGeom>
                    <a:noFill/>
                    <a:ln>
                      <a:noFill/>
                    </a:ln>
                  </pic:spPr>
                </pic:pic>
              </a:graphicData>
            </a:graphic>
          </wp:inline>
        </w:drawing>
      </w:r>
    </w:p>
    <w:p w14:paraId="794F2C12" w14:textId="77777777" w:rsidR="00F719F8" w:rsidRDefault="00F719F8" w:rsidP="00F719F8">
      <w:pPr>
        <w:spacing w:after="0"/>
        <w:jc w:val="center"/>
      </w:pPr>
      <w:r>
        <w:t>155 North 400 West, Suite 200</w:t>
      </w:r>
    </w:p>
    <w:p w14:paraId="794F2C13" w14:textId="77777777" w:rsidR="00F719F8" w:rsidRDefault="00F719F8" w:rsidP="00F719F8">
      <w:pPr>
        <w:spacing w:after="0"/>
        <w:jc w:val="center"/>
      </w:pPr>
      <w:r>
        <w:t>Salt Lake City, Utah 84103-1114</w:t>
      </w:r>
    </w:p>
    <w:p w14:paraId="794F2C14" w14:textId="77777777" w:rsidR="00F719F8" w:rsidRDefault="00F719F8" w:rsidP="00706E3B">
      <w:pPr>
        <w:pStyle w:val="Heading1"/>
        <w:sectPr w:rsidR="00F719F8" w:rsidSect="004F54C4">
          <w:headerReference w:type="default" r:id="rId12"/>
          <w:footerReference w:type="default" r:id="rId13"/>
          <w:pgSz w:w="12240" w:h="15840"/>
          <w:pgMar w:top="1440" w:right="1080" w:bottom="1440" w:left="1080" w:header="720" w:footer="432" w:gutter="0"/>
          <w:pgNumType w:start="1"/>
          <w:cols w:space="720"/>
          <w:titlePg/>
          <w:docGrid w:linePitch="360"/>
        </w:sectPr>
      </w:pPr>
    </w:p>
    <w:p w14:paraId="794F2C15" w14:textId="77777777" w:rsidR="00D20BD7" w:rsidRDefault="00EA0C00" w:rsidP="00D20BD7">
      <w:pPr>
        <w:pStyle w:val="IntroductionHeading"/>
      </w:pPr>
      <w:r>
        <w:lastRenderedPageBreak/>
        <w:t>Executive Summary</w:t>
      </w:r>
    </w:p>
    <w:p w14:paraId="794F2C16" w14:textId="7DA66ED9" w:rsidR="006D04C8" w:rsidRPr="006D04C8" w:rsidRDefault="006D04C8" w:rsidP="006D04C8">
      <w:r w:rsidRPr="006D04C8">
        <w:t xml:space="preserve">This </w:t>
      </w:r>
      <w:del w:id="11" w:author="Sanden, Curtis" w:date="2021-06-03T12:59:00Z">
        <w:r w:rsidRPr="006D04C8" w:rsidDel="004558B6">
          <w:delText xml:space="preserve">is a new </w:delText>
        </w:r>
      </w:del>
      <w:r w:rsidRPr="006D04C8">
        <w:t xml:space="preserve">document </w:t>
      </w:r>
      <w:del w:id="12" w:author="Sanden, Curtis" w:date="2021-06-03T12:59:00Z">
        <w:r w:rsidRPr="006D04C8" w:rsidDel="004558B6">
          <w:delText xml:space="preserve">that </w:delText>
        </w:r>
      </w:del>
      <w:r w:rsidRPr="006D04C8">
        <w:t xml:space="preserve">was developed by the Relay Work Group to emphasize the need for </w:t>
      </w:r>
      <w:r w:rsidR="00A34F3B">
        <w:t>m</w:t>
      </w:r>
      <w:r w:rsidRPr="006D04C8">
        <w:t>odel power system testing of protection</w:t>
      </w:r>
      <w:ins w:id="13" w:author="Jordan Bell" w:date="2021-06-02T13:05:00Z">
        <w:r w:rsidR="00A34F3B">
          <w:t xml:space="preserve"> and control</w:t>
        </w:r>
      </w:ins>
      <w:r w:rsidRPr="006D04C8">
        <w:t xml:space="preserve"> schemes applied to </w:t>
      </w:r>
      <w:r w:rsidRPr="00D665A3">
        <w:t xml:space="preserve">the </w:t>
      </w:r>
      <w:r w:rsidR="00D665A3" w:rsidRPr="00D665A3">
        <w:t>B</w:t>
      </w:r>
      <w:r w:rsidRPr="00D665A3">
        <w:t>ulk E</w:t>
      </w:r>
      <w:r w:rsidRPr="00D665A3">
        <w:rPr>
          <w:bCs/>
          <w:iCs/>
        </w:rPr>
        <w:t>lectric</w:t>
      </w:r>
      <w:r w:rsidRPr="00D665A3">
        <w:t xml:space="preserve"> System (BES) and to provide </w:t>
      </w:r>
      <w:r w:rsidRPr="006D04C8">
        <w:t>a helpful guide to setting up the system model and conducting the tests.</w:t>
      </w:r>
    </w:p>
    <w:p w14:paraId="794F2C17" w14:textId="17CC9B98" w:rsidR="006D04C8" w:rsidRPr="006D04C8" w:rsidRDefault="006D04C8" w:rsidP="006D04C8">
      <w:r w:rsidRPr="006D04C8">
        <w:rPr>
          <w:spacing w:val="-2"/>
        </w:rPr>
        <w:t>Model power system testing is a valuable tool to use when evaluating the overall performance of</w:t>
      </w:r>
      <w:r w:rsidRPr="006D04C8">
        <w:t xml:space="preserve"> a protective relaying scheme because it tests the hardware, relay algorithms,</w:t>
      </w:r>
      <w:ins w:id="14" w:author="Jordan Bell" w:date="2021-06-02T13:06:00Z">
        <w:r w:rsidR="00A34F3B">
          <w:t xml:space="preserve"> relay firmware,</w:t>
        </w:r>
      </w:ins>
      <w:r w:rsidRPr="006D04C8">
        <w:t xml:space="preserve"> settings, configuration, speed of operation and transient performance of the scheme. This type of testing is strongly recommended </w:t>
      </w:r>
      <w:r w:rsidRPr="00D665A3">
        <w:t xml:space="preserve">for BES protection </w:t>
      </w:r>
      <w:r w:rsidRPr="006D04C8">
        <w:t>schemes. The response of these schemes cannot be evaluated analytically or by conventional test methods due to the complex interaction of various power system components during faults and the high-speed communications schemes required. Also, model power system testing provides a good measure of the overall dependability and security of the scheme.</w:t>
      </w:r>
    </w:p>
    <w:p w14:paraId="794F2C18" w14:textId="73EEFCAE" w:rsidR="006D04C8" w:rsidRDefault="006D04C8" w:rsidP="006D04C8">
      <w:r w:rsidRPr="006D04C8">
        <w:t xml:space="preserve">The recommendations contained in this guide are the result of experience of members of WECC Relay Work </w:t>
      </w:r>
      <w:proofErr w:type="spellStart"/>
      <w:r w:rsidRPr="006D04C8">
        <w:t>Group</w:t>
      </w:r>
      <w:del w:id="15" w:author="Lee, Nicole" w:date="2021-12-09T09:53:00Z">
        <w:r w:rsidRPr="006D04C8" w:rsidDel="00CC5316">
          <w:delText xml:space="preserve"> </w:delText>
        </w:r>
      </w:del>
      <w:r w:rsidRPr="006D04C8">
        <w:t>in</w:t>
      </w:r>
      <w:proofErr w:type="spellEnd"/>
      <w:r w:rsidRPr="006D04C8">
        <w:t xml:space="preserve"> trying to obtain acceptably reliable relay equipment for use on systems that may include </w:t>
      </w:r>
      <w:ins w:id="16" w:author="Lee, Nicole" w:date="2021-12-09T09:53:00Z">
        <w:r w:rsidR="00CC5316">
          <w:t xml:space="preserve">equipment such as </w:t>
        </w:r>
      </w:ins>
      <w:r w:rsidRPr="006D04C8">
        <w:t xml:space="preserve">heavily loaded long lines, series capacitors, </w:t>
      </w:r>
      <w:r w:rsidR="00CE29CC" w:rsidRPr="00EF05AC">
        <w:t xml:space="preserve">flexible AC transmission </w:t>
      </w:r>
      <w:r w:rsidR="00CE29CC" w:rsidRPr="00D665A3">
        <w:t>systems (</w:t>
      </w:r>
      <w:commentRangeStart w:id="17"/>
      <w:commentRangeStart w:id="18"/>
      <w:r w:rsidRPr="00D665A3">
        <w:t>FACT</w:t>
      </w:r>
      <w:commentRangeEnd w:id="17"/>
      <w:r w:rsidR="00A34F3B">
        <w:rPr>
          <w:rStyle w:val="CommentReference"/>
        </w:rPr>
        <w:commentReference w:id="17"/>
      </w:r>
      <w:commentRangeEnd w:id="18"/>
      <w:r w:rsidR="00DD79DB">
        <w:rPr>
          <w:rStyle w:val="CommentReference"/>
        </w:rPr>
        <w:commentReference w:id="18"/>
      </w:r>
      <w:r w:rsidR="00CE29CC" w:rsidRPr="00D665A3">
        <w:t>)</w:t>
      </w:r>
      <w:r w:rsidRPr="00D665A3">
        <w:t xml:space="preserve">, </w:t>
      </w:r>
      <w:r w:rsidRPr="006D04C8">
        <w:t xml:space="preserve">and shunt reactors </w:t>
      </w:r>
      <w:r w:rsidRPr="00D665A3">
        <w:t xml:space="preserve">especially for BES or bulk transmission applications, including HVDC. If </w:t>
      </w:r>
      <w:r w:rsidRPr="006D04C8">
        <w:t>a WECC member decides to perform model power system testing</w:t>
      </w:r>
      <w:r w:rsidR="00CE29CC">
        <w:t>,</w:t>
      </w:r>
      <w:r w:rsidRPr="006D04C8">
        <w:t xml:space="preserve"> there are certain items that must be considered during the planning and execution of model power system testing to have meaningful test results. Therefore, the language in this guide specifies items that should be done or must be done to assure a more successful model power system test even though they are not requirements</w:t>
      </w:r>
      <w:r w:rsidRPr="006D04C8">
        <w:rPr>
          <w:color w:val="FF0000"/>
        </w:rPr>
        <w:t>.</w:t>
      </w:r>
      <w:ins w:id="19" w:author="Lee, Nicole" w:date="2021-12-09T09:52:00Z">
        <w:r w:rsidR="00CC5316">
          <w:rPr>
            <w:color w:val="FF0000"/>
          </w:rPr>
          <w:t xml:space="preserve"> </w:t>
        </w:r>
      </w:ins>
    </w:p>
    <w:p w14:paraId="794F2C19" w14:textId="77777777" w:rsidR="00EA0C00" w:rsidRDefault="00EA0C00" w:rsidP="0027611C">
      <w:pPr>
        <w:suppressAutoHyphens w:val="0"/>
        <w:spacing w:before="0" w:after="200"/>
      </w:pPr>
      <w:r>
        <w:br w:type="page"/>
      </w:r>
    </w:p>
    <w:p w14:paraId="794F2C1A" w14:textId="77777777" w:rsidR="000A753D" w:rsidRPr="00706E3B" w:rsidRDefault="00EA0C00" w:rsidP="00706E3B">
      <w:pPr>
        <w:pStyle w:val="Heading1"/>
      </w:pPr>
      <w:bookmarkStart w:id="20" w:name="_Toc410743202"/>
      <w:r w:rsidRPr="00EA0C00">
        <w:lastRenderedPageBreak/>
        <w:t>Introduction</w:t>
      </w:r>
      <w:r w:rsidR="0027611C">
        <w:t xml:space="preserve"> and Purpose</w:t>
      </w:r>
      <w:bookmarkEnd w:id="20"/>
    </w:p>
    <w:p w14:paraId="794F2C1B" w14:textId="313366A3" w:rsidR="006D04C8" w:rsidRPr="006D04C8" w:rsidRDefault="006D04C8" w:rsidP="006D04C8">
      <w:r w:rsidRPr="006D04C8">
        <w:t xml:space="preserve">The purpose of this guide is to aid WECC members in the use of model </w:t>
      </w:r>
      <w:del w:id="21" w:author="Jordan Bell" w:date="2021-06-02T13:09:00Z">
        <w:r w:rsidRPr="006D04C8" w:rsidDel="00A34F3B">
          <w:delText xml:space="preserve">line </w:delText>
        </w:r>
      </w:del>
      <w:ins w:id="22" w:author="Jordan Bell" w:date="2021-06-02T13:09:00Z">
        <w:r w:rsidR="00A34F3B">
          <w:t>power system</w:t>
        </w:r>
        <w:r w:rsidR="00A34F3B" w:rsidRPr="006D04C8">
          <w:t xml:space="preserve"> </w:t>
        </w:r>
      </w:ins>
      <w:r w:rsidRPr="006D04C8">
        <w:t xml:space="preserve">testing to evaluate the transient performance of protective relaying systems. This guide describes the </w:t>
      </w:r>
      <w:r w:rsidRPr="006D04C8">
        <w:rPr>
          <w:spacing w:val="-2"/>
        </w:rPr>
        <w:t xml:space="preserve">benefits of </w:t>
      </w:r>
      <w:del w:id="23" w:author="Jordan Bell" w:date="2021-06-02T13:09:00Z">
        <w:r w:rsidRPr="006D04C8" w:rsidDel="00A34F3B">
          <w:rPr>
            <w:spacing w:val="-2"/>
          </w:rPr>
          <w:delText xml:space="preserve">model </w:delText>
        </w:r>
      </w:del>
      <w:r w:rsidRPr="006D04C8">
        <w:rPr>
          <w:spacing w:val="-2"/>
        </w:rPr>
        <w:t xml:space="preserve">testing, items that should be considered during the planning of </w:t>
      </w:r>
      <w:del w:id="24" w:author="Jordan Bell" w:date="2021-06-02T13:09:00Z">
        <w:r w:rsidRPr="006D04C8" w:rsidDel="00A34F3B">
          <w:rPr>
            <w:spacing w:val="-2"/>
          </w:rPr>
          <w:delText xml:space="preserve">model </w:delText>
        </w:r>
      </w:del>
      <w:r w:rsidRPr="006D04C8">
        <w:rPr>
          <w:spacing w:val="-2"/>
        </w:rPr>
        <w:t>tests</w:t>
      </w:r>
      <w:ins w:id="25" w:author="Jordan Bell" w:date="2021-06-02T13:09:00Z">
        <w:r w:rsidR="00A34F3B">
          <w:rPr>
            <w:spacing w:val="-2"/>
          </w:rPr>
          <w:t>,</w:t>
        </w:r>
      </w:ins>
      <w:r w:rsidRPr="006D04C8">
        <w:t xml:space="preserve"> and the subsequent evaluation of relay system performance. This guide is the result of experience of members of WECC Relay Work Group in trying to obtain acceptably reliable relay equipment for use on systems that may include heavily loaded long lines, series capacitors, and shunt reactors </w:t>
      </w:r>
      <w:r w:rsidRPr="00D665A3">
        <w:t xml:space="preserve">especially for BES </w:t>
      </w:r>
      <w:commentRangeStart w:id="26"/>
      <w:commentRangeStart w:id="27"/>
      <w:r w:rsidRPr="00D665A3">
        <w:t>applications</w:t>
      </w:r>
      <w:commentRangeEnd w:id="26"/>
      <w:r w:rsidR="00A34F3B">
        <w:rPr>
          <w:rStyle w:val="CommentReference"/>
        </w:rPr>
        <w:commentReference w:id="26"/>
      </w:r>
      <w:commentRangeEnd w:id="27"/>
      <w:r w:rsidR="00231363">
        <w:rPr>
          <w:rStyle w:val="CommentReference"/>
        </w:rPr>
        <w:commentReference w:id="27"/>
      </w:r>
      <w:r w:rsidRPr="006D04C8">
        <w:t>.</w:t>
      </w:r>
    </w:p>
    <w:p w14:paraId="794F2C1C" w14:textId="1C7E0CF5" w:rsidR="006D04C8" w:rsidRPr="006D04C8" w:rsidRDefault="000804A0" w:rsidP="006D04C8">
      <w:r w:rsidRPr="006D04C8">
        <w:t xml:space="preserve">Model power system testing of protection scheme applications check that operating speed, relay settings, algorithms, scheme configuration and hardware performance meet power system dependability and security requirements. </w:t>
      </w:r>
      <w:r w:rsidR="006D04C8" w:rsidRPr="006D04C8">
        <w:t xml:space="preserve">Telecommunication system characteristics must be carefully modeled in the </w:t>
      </w:r>
      <w:del w:id="28" w:author="Jordan Bell" w:date="2021-06-02T13:11:00Z">
        <w:r w:rsidR="006D04C8" w:rsidRPr="006D04C8" w:rsidDel="00A34F3B">
          <w:delText xml:space="preserve">model power system </w:delText>
        </w:r>
      </w:del>
      <w:r w:rsidR="006D04C8" w:rsidRPr="006D04C8">
        <w:t>test</w:t>
      </w:r>
      <w:del w:id="29" w:author="Jordan Bell" w:date="2021-06-02T13:11:00Z">
        <w:r w:rsidR="006D04C8" w:rsidRPr="006D04C8" w:rsidDel="00A34F3B">
          <w:delText>s</w:delText>
        </w:r>
      </w:del>
      <w:ins w:id="30" w:author="Jordan Bell" w:date="2021-06-02T13:11:00Z">
        <w:r w:rsidR="00A34F3B">
          <w:t>ing</w:t>
        </w:r>
      </w:ins>
      <w:r w:rsidR="006D04C8" w:rsidRPr="006D04C8">
        <w:t xml:space="preserve"> since </w:t>
      </w:r>
      <w:r w:rsidR="006D04C8" w:rsidRPr="00D665A3">
        <w:t xml:space="preserve">modern BES </w:t>
      </w:r>
      <w:r w:rsidR="006D04C8" w:rsidRPr="006D04C8">
        <w:t>protection schemes depend heavily on telecommunication signals or data.</w:t>
      </w:r>
    </w:p>
    <w:p w14:paraId="794F2C1D" w14:textId="77777777" w:rsidR="006D04C8" w:rsidRPr="006D04C8" w:rsidRDefault="006D04C8" w:rsidP="006D04C8">
      <w:pPr>
        <w:pStyle w:val="Heading2"/>
        <w:rPr>
          <w:rFonts w:eastAsia="Times New Roman"/>
        </w:rPr>
      </w:pPr>
      <w:bookmarkStart w:id="31" w:name="_Toc410743203"/>
      <w:r w:rsidRPr="006D04C8">
        <w:rPr>
          <w:rFonts w:eastAsia="Times New Roman"/>
        </w:rPr>
        <w:t>General</w:t>
      </w:r>
      <w:bookmarkEnd w:id="31"/>
    </w:p>
    <w:p w14:paraId="794F2C1E" w14:textId="3B60306C" w:rsidR="006D04C8" w:rsidRPr="006D04C8" w:rsidRDefault="006D04C8" w:rsidP="006D04C8">
      <w:r w:rsidRPr="006D04C8">
        <w:t xml:space="preserve">The desired performance of relay systems can be calculated for steady state conditions using </w:t>
      </w:r>
      <w:r w:rsidRPr="006D04C8">
        <w:rPr>
          <w:spacing w:val="10"/>
        </w:rPr>
        <w:t xml:space="preserve">manufacturers’ </w:t>
      </w:r>
      <w:r w:rsidRPr="006D04C8">
        <w:t xml:space="preserve">published information and the calculations verified by established test methods. However, the performance of the relay system during transient </w:t>
      </w:r>
      <w:r w:rsidRPr="00D665A3">
        <w:t xml:space="preserve">conditions </w:t>
      </w:r>
      <w:r w:rsidR="00067D79" w:rsidRPr="00D665A3">
        <w:t>(i.e</w:t>
      </w:r>
      <w:r w:rsidR="00834803" w:rsidRPr="00D665A3">
        <w:t xml:space="preserve">., </w:t>
      </w:r>
      <w:r w:rsidRPr="00D665A3">
        <w:t>power swings</w:t>
      </w:r>
      <w:ins w:id="32" w:author="Jordan Bell" w:date="2021-06-02T13:12:00Z">
        <w:r w:rsidR="00A34F3B">
          <w:t>,</w:t>
        </w:r>
      </w:ins>
      <w:r w:rsidRPr="00D665A3">
        <w:t xml:space="preserve"> </w:t>
      </w:r>
      <w:del w:id="33" w:author="Jordan Bell" w:date="2021-06-02T13:12:00Z">
        <w:r w:rsidRPr="00D665A3" w:rsidDel="00A34F3B">
          <w:delText xml:space="preserve">or </w:delText>
        </w:r>
      </w:del>
      <w:r w:rsidRPr="00D665A3">
        <w:t>inter-area oscillations</w:t>
      </w:r>
      <w:ins w:id="34" w:author="Jordan Bell" w:date="2021-06-02T13:12:00Z">
        <w:r w:rsidR="00A34F3B">
          <w:t>, subharmonic oscillations</w:t>
        </w:r>
      </w:ins>
      <w:r w:rsidR="00834803" w:rsidRPr="00D665A3">
        <w:t>)</w:t>
      </w:r>
      <w:r w:rsidRPr="00D665A3">
        <w:rPr>
          <w:rFonts w:ascii="Times New Roman" w:hAnsi="Times New Roman" w:cs="Times New Roman"/>
        </w:rPr>
        <w:t xml:space="preserve"> </w:t>
      </w:r>
      <w:r w:rsidRPr="00D665A3">
        <w:t xml:space="preserve">cannot </w:t>
      </w:r>
      <w:r w:rsidRPr="006D04C8">
        <w:t>be completely evaluated analytically or by conventional test methods.</w:t>
      </w:r>
    </w:p>
    <w:p w14:paraId="794F2C1F" w14:textId="77777777" w:rsidR="006D04C8" w:rsidRPr="006D04C8" w:rsidRDefault="006D04C8" w:rsidP="006D04C8">
      <w:r w:rsidRPr="006D04C8">
        <w:t xml:space="preserve">Transients may originate in the high voltage system where their magnitudes and durations are a function of the X/R ratio of the system. Many power system operations generate transients. The principal transients that </w:t>
      </w:r>
      <w:r w:rsidRPr="006D04C8">
        <w:rPr>
          <w:spacing w:val="10"/>
        </w:rPr>
        <w:t xml:space="preserve">affect </w:t>
      </w:r>
      <w:r w:rsidRPr="006D04C8">
        <w:t>relay performance occur during:</w:t>
      </w:r>
    </w:p>
    <w:p w14:paraId="794F2C20" w14:textId="77777777" w:rsidR="006D04C8" w:rsidRPr="006D04C8" w:rsidRDefault="006D04C8" w:rsidP="00D358A7">
      <w:pPr>
        <w:pStyle w:val="ListNumber"/>
        <w:ind w:left="1080"/>
      </w:pPr>
      <w:r w:rsidRPr="006D04C8">
        <w:t>Fault inception and fault clearing.</w:t>
      </w:r>
    </w:p>
    <w:p w14:paraId="794F2C21" w14:textId="5DB268F1" w:rsidR="006D04C8" w:rsidRPr="006D04C8" w:rsidRDefault="00CC5316" w:rsidP="00D358A7">
      <w:pPr>
        <w:pStyle w:val="ListNumber"/>
        <w:ind w:left="1080"/>
      </w:pPr>
      <w:ins w:id="35" w:author="Lee, Nicole" w:date="2021-12-09T09:57:00Z">
        <w:r w:rsidRPr="00CC5316">
          <w:t>Developing faults such as evolving or cross-country faults</w:t>
        </w:r>
        <w:r>
          <w:t>.</w:t>
        </w:r>
      </w:ins>
      <w:del w:id="36" w:author="Lee, Nicole" w:date="2021-12-09T09:57:00Z">
        <w:r w:rsidR="006D04C8" w:rsidRPr="006D04C8" w:rsidDel="00CC5316">
          <w:delText xml:space="preserve">Developing faults when additional </w:delText>
        </w:r>
        <w:r w:rsidR="006D04C8" w:rsidRPr="00D665A3" w:rsidDel="00CC5316">
          <w:delText xml:space="preserve">phases or other lines become </w:delText>
        </w:r>
        <w:r w:rsidR="006D04C8" w:rsidRPr="006D04C8" w:rsidDel="00CC5316">
          <w:delText xml:space="preserve">involved in the </w:delText>
        </w:r>
        <w:commentRangeStart w:id="37"/>
        <w:commentRangeStart w:id="38"/>
        <w:r w:rsidR="006D04C8" w:rsidRPr="006D04C8" w:rsidDel="00CC5316">
          <w:delText>faults</w:delText>
        </w:r>
        <w:commentRangeEnd w:id="37"/>
        <w:r w:rsidR="002F2BF4" w:rsidDel="00CC5316">
          <w:rPr>
            <w:rStyle w:val="CommentReference"/>
          </w:rPr>
          <w:commentReference w:id="37"/>
        </w:r>
        <w:commentRangeEnd w:id="38"/>
        <w:r w:rsidR="00A969E5" w:rsidDel="00CC5316">
          <w:rPr>
            <w:rStyle w:val="CommentReference"/>
          </w:rPr>
          <w:commentReference w:id="38"/>
        </w:r>
      </w:del>
      <w:r w:rsidR="006D04C8" w:rsidRPr="006D04C8">
        <w:t>.</w:t>
      </w:r>
    </w:p>
    <w:p w14:paraId="794F2C22" w14:textId="436E36EC" w:rsidR="006D04C8" w:rsidRDefault="006D04C8" w:rsidP="00D358A7">
      <w:pPr>
        <w:pStyle w:val="ListNumber"/>
        <w:ind w:left="1080"/>
        <w:rPr>
          <w:ins w:id="39" w:author="Jordan Bell" w:date="2021-06-02T13:16:00Z"/>
        </w:rPr>
      </w:pPr>
      <w:r w:rsidRPr="006D04C8">
        <w:t>Series capacitor bypass and insertion operations.</w:t>
      </w:r>
    </w:p>
    <w:p w14:paraId="763DE5C1" w14:textId="480EB0EB" w:rsidR="002F2BF4" w:rsidRPr="006D04C8" w:rsidRDefault="002F2BF4" w:rsidP="00D358A7">
      <w:pPr>
        <w:pStyle w:val="ListNumber"/>
        <w:ind w:left="1080"/>
      </w:pPr>
      <w:ins w:id="40" w:author="Jordan Bell" w:date="2021-06-02T13:16:00Z">
        <w:r>
          <w:t xml:space="preserve">Large </w:t>
        </w:r>
      </w:ins>
      <w:ins w:id="41" w:author="Lee, Nicole" w:date="2021-12-09T09:58:00Z">
        <w:r w:rsidR="00697E95">
          <w:t>source impedance ratios (</w:t>
        </w:r>
      </w:ins>
      <w:ins w:id="42" w:author="Jordan Bell" w:date="2021-06-02T13:16:00Z">
        <w:r>
          <w:t>SIR</w:t>
        </w:r>
      </w:ins>
      <w:ins w:id="43" w:author="Lee, Nicole" w:date="2021-12-09T09:58:00Z">
        <w:r w:rsidR="00697E95">
          <w:t>)</w:t>
        </w:r>
      </w:ins>
      <w:ins w:id="44" w:author="Lee, Nicole" w:date="2021-12-09T09:59:00Z">
        <w:r w:rsidR="00697E95">
          <w:t>.</w:t>
        </w:r>
      </w:ins>
      <w:ins w:id="45" w:author="Jordan Bell" w:date="2021-06-02T13:16:00Z">
        <w:del w:id="46" w:author="Lee, Nicole" w:date="2021-12-09T09:59:00Z">
          <w:r w:rsidDel="00697E95">
            <w:delText xml:space="preserve"> ratios</w:delText>
          </w:r>
        </w:del>
      </w:ins>
    </w:p>
    <w:p w14:paraId="794F2C23" w14:textId="77777777" w:rsidR="006D04C8" w:rsidRPr="00D665A3" w:rsidRDefault="006D04C8" w:rsidP="006D04C8">
      <w:r w:rsidRPr="006D04C8">
        <w:t xml:space="preserve">Primary transients </w:t>
      </w:r>
      <w:r w:rsidRPr="006D04C8">
        <w:rPr>
          <w:spacing w:val="10"/>
        </w:rPr>
        <w:t xml:space="preserve">affect </w:t>
      </w:r>
      <w:r w:rsidRPr="006D04C8">
        <w:t xml:space="preserve">the secondary circuits through common electrical connections, electromagnetic induction and electrostatic coupling, as well as the transformation through current </w:t>
      </w:r>
      <w:r w:rsidRPr="00D665A3">
        <w:t>and voltage transformers. Other transients, which are not considered further in this guide, may originate in the control and secondary circuits.</w:t>
      </w:r>
    </w:p>
    <w:p w14:paraId="794F2C24" w14:textId="5470EE3C" w:rsidR="006D04C8" w:rsidRPr="00D665A3" w:rsidRDefault="006D04C8" w:rsidP="006D04C8">
      <w:r w:rsidRPr="00D665A3">
        <w:t>Power swings</w:t>
      </w:r>
      <w:ins w:id="47" w:author="Jordan Bell" w:date="2021-06-02T13:18:00Z">
        <w:r w:rsidR="002F2BF4">
          <w:t xml:space="preserve">, </w:t>
        </w:r>
      </w:ins>
      <w:del w:id="48" w:author="Jordan Bell" w:date="2021-06-02T13:18:00Z">
        <w:r w:rsidRPr="00D665A3" w:rsidDel="002F2BF4">
          <w:delText xml:space="preserve"> or </w:delText>
        </w:r>
      </w:del>
      <w:r w:rsidRPr="00D665A3">
        <w:t>inter-area oscillations</w:t>
      </w:r>
      <w:ins w:id="49" w:author="Jordan Bell" w:date="2021-06-02T13:18:00Z">
        <w:r w:rsidR="002F2BF4">
          <w:t>, or subharmonic oscillations</w:t>
        </w:r>
      </w:ins>
      <w:r w:rsidRPr="00D665A3">
        <w:t xml:space="preserve"> may originate in the high</w:t>
      </w:r>
      <w:r w:rsidR="00CB4C24" w:rsidRPr="00D665A3">
        <w:t>-</w:t>
      </w:r>
      <w:r w:rsidRPr="00D665A3">
        <w:t xml:space="preserve">voltage system where power flows are rapidly changed due to fault clearing or other switching. The principal oscillations that </w:t>
      </w:r>
      <w:r w:rsidRPr="00D665A3">
        <w:rPr>
          <w:spacing w:val="10"/>
        </w:rPr>
        <w:t xml:space="preserve">affect </w:t>
      </w:r>
      <w:r w:rsidRPr="00D665A3">
        <w:t>relay performance occur during and after:</w:t>
      </w:r>
    </w:p>
    <w:p w14:paraId="794F2C25" w14:textId="77777777" w:rsidR="006D04C8" w:rsidRPr="00D665A3" w:rsidRDefault="006D04C8" w:rsidP="00473CB8">
      <w:pPr>
        <w:pStyle w:val="ListNumber"/>
        <w:numPr>
          <w:ilvl w:val="0"/>
          <w:numId w:val="6"/>
        </w:numPr>
        <w:ind w:left="1080"/>
      </w:pPr>
      <w:r w:rsidRPr="00D665A3">
        <w:lastRenderedPageBreak/>
        <w:t>Fault inception and fault clearing.</w:t>
      </w:r>
    </w:p>
    <w:p w14:paraId="794F2C26" w14:textId="77777777" w:rsidR="006D04C8" w:rsidRPr="00D665A3" w:rsidRDefault="006D04C8" w:rsidP="00473CB8">
      <w:pPr>
        <w:pStyle w:val="ListNumber"/>
        <w:numPr>
          <w:ilvl w:val="0"/>
          <w:numId w:val="6"/>
        </w:numPr>
        <w:ind w:left="1080"/>
      </w:pPr>
      <w:r w:rsidRPr="00D665A3">
        <w:t>Intertie or system separation</w:t>
      </w:r>
    </w:p>
    <w:p w14:paraId="794F2C27" w14:textId="77777777" w:rsidR="006D04C8" w:rsidRPr="00D665A3" w:rsidRDefault="006D04C8" w:rsidP="00473CB8">
      <w:pPr>
        <w:pStyle w:val="ListNumber"/>
        <w:numPr>
          <w:ilvl w:val="0"/>
          <w:numId w:val="6"/>
        </w:numPr>
        <w:ind w:left="1080"/>
      </w:pPr>
      <w:r w:rsidRPr="00D665A3">
        <w:t>Major Load/generator tripping events</w:t>
      </w:r>
    </w:p>
    <w:p w14:paraId="794F2C28" w14:textId="77777777" w:rsidR="006D04C8" w:rsidRPr="00D665A3" w:rsidRDefault="006D04C8" w:rsidP="00473CB8">
      <w:pPr>
        <w:pStyle w:val="ListNumber"/>
        <w:numPr>
          <w:ilvl w:val="0"/>
          <w:numId w:val="6"/>
        </w:numPr>
        <w:ind w:left="1080"/>
      </w:pPr>
      <w:r w:rsidRPr="00D665A3">
        <w:t>Remedial Action Scheme operations</w:t>
      </w:r>
    </w:p>
    <w:p w14:paraId="794F2C29" w14:textId="77777777" w:rsidR="006D04C8" w:rsidRPr="00D665A3" w:rsidRDefault="006D04C8" w:rsidP="00473CB8">
      <w:pPr>
        <w:pStyle w:val="ListNumber"/>
        <w:numPr>
          <w:ilvl w:val="0"/>
          <w:numId w:val="6"/>
        </w:numPr>
        <w:ind w:left="1080"/>
      </w:pPr>
      <w:r w:rsidRPr="00D665A3">
        <w:t>Off-nominal Frequency or Voltage load/generation tripping events</w:t>
      </w:r>
    </w:p>
    <w:p w14:paraId="794F2C2A" w14:textId="77777777" w:rsidR="006D04C8" w:rsidRPr="006D04C8" w:rsidRDefault="006D04C8" w:rsidP="006D04C8">
      <w:r w:rsidRPr="00D665A3">
        <w:t>For transient or power swing</w:t>
      </w:r>
      <w:r w:rsidRPr="00D665A3">
        <w:rPr>
          <w:rFonts w:ascii="Times New Roman" w:hAnsi="Times New Roman" w:cs="Times New Roman"/>
        </w:rPr>
        <w:t xml:space="preserve"> </w:t>
      </w:r>
      <w:r w:rsidRPr="00D665A3">
        <w:t>testing purposes, a computer</w:t>
      </w:r>
      <w:r w:rsidR="00067D79" w:rsidRPr="00D665A3">
        <w:t>-</w:t>
      </w:r>
      <w:r w:rsidRPr="00D665A3">
        <w:t xml:space="preserve">based power system model </w:t>
      </w:r>
      <w:r w:rsidR="00067D79" w:rsidRPr="00D665A3">
        <w:t xml:space="preserve">can </w:t>
      </w:r>
      <w:r w:rsidRPr="00D665A3">
        <w:t xml:space="preserve">be used to simulate the conditions of an actual transmission system. The relays under test are connected to the model as they would be on an actual power system including applicable telecommunications system performance and delays. The model can be used to duplicate switching and faults, thus subjecting the relay system to transients and power swings that </w:t>
      </w:r>
      <w:r w:rsidR="00067D79" w:rsidRPr="00D665A3">
        <w:t xml:space="preserve">it </w:t>
      </w:r>
      <w:r w:rsidRPr="00D665A3">
        <w:t xml:space="preserve">would be subject to when in service. Useful evaluation of a </w:t>
      </w:r>
      <w:r w:rsidRPr="00D665A3">
        <w:rPr>
          <w:spacing w:val="10"/>
        </w:rPr>
        <w:t xml:space="preserve">relay’s </w:t>
      </w:r>
      <w:r w:rsidRPr="00D665A3">
        <w:t>transient or power swing</w:t>
      </w:r>
      <w:r w:rsidRPr="00D665A3">
        <w:rPr>
          <w:rFonts w:ascii="Times New Roman" w:hAnsi="Times New Roman" w:cs="Times New Roman"/>
        </w:rPr>
        <w:t xml:space="preserve"> </w:t>
      </w:r>
      <w:r w:rsidRPr="00D665A3">
        <w:t xml:space="preserve">performance depends on the careful system representation in the model system. The model power </w:t>
      </w:r>
      <w:r w:rsidRPr="006D04C8">
        <w:t>system testing should also be used to confirm all aspects of the algorithms being used in the application of modern computerized relaying schemes.</w:t>
      </w:r>
    </w:p>
    <w:p w14:paraId="794F2C2B" w14:textId="67F536C6" w:rsidR="006D04C8" w:rsidRPr="006D04C8" w:rsidRDefault="006D04C8" w:rsidP="006D04C8">
      <w:r w:rsidRPr="00D665A3">
        <w:t xml:space="preserve">The advantage of model </w:t>
      </w:r>
      <w:ins w:id="50" w:author="Jordan Bell" w:date="2021-06-02T13:19:00Z">
        <w:r w:rsidR="002F2BF4">
          <w:t xml:space="preserve">power system </w:t>
        </w:r>
      </w:ins>
      <w:r w:rsidRPr="00D665A3">
        <w:t>testing is that it provides a means of thoroughly investigating the transient and power swing</w:t>
      </w:r>
      <w:r w:rsidRPr="00D665A3">
        <w:rPr>
          <w:rFonts w:ascii="Times New Roman" w:hAnsi="Times New Roman" w:cs="Times New Roman"/>
        </w:rPr>
        <w:t xml:space="preserve"> </w:t>
      </w:r>
      <w:r w:rsidRPr="00D665A3">
        <w:t xml:space="preserve">performance of the relay system, without subjecting the system to primary fault conditions. Model </w:t>
      </w:r>
      <w:ins w:id="51" w:author="Jordan Bell" w:date="2021-06-02T14:22:00Z">
        <w:r w:rsidR="00491B89">
          <w:t xml:space="preserve">power system </w:t>
        </w:r>
      </w:ins>
      <w:r w:rsidRPr="006D04C8">
        <w:t>testing permits many easily accomplished variations in:</w:t>
      </w:r>
    </w:p>
    <w:p w14:paraId="794F2C2C" w14:textId="77777777" w:rsidR="006D04C8" w:rsidRPr="006D04C8" w:rsidRDefault="006D04C8" w:rsidP="00D358A7">
      <w:pPr>
        <w:pStyle w:val="ListNumber"/>
        <w:numPr>
          <w:ilvl w:val="0"/>
          <w:numId w:val="7"/>
        </w:numPr>
        <w:ind w:left="1080"/>
      </w:pPr>
      <w:r w:rsidRPr="006D04C8">
        <w:t>Fault location</w:t>
      </w:r>
    </w:p>
    <w:p w14:paraId="794F2C2D" w14:textId="77777777" w:rsidR="006D04C8" w:rsidRPr="006D04C8" w:rsidRDefault="006D04C8" w:rsidP="00D358A7">
      <w:pPr>
        <w:pStyle w:val="ListNumber"/>
        <w:numPr>
          <w:ilvl w:val="0"/>
          <w:numId w:val="7"/>
        </w:numPr>
        <w:ind w:left="1080"/>
      </w:pPr>
      <w:r w:rsidRPr="006D04C8">
        <w:t>Fault type</w:t>
      </w:r>
    </w:p>
    <w:p w14:paraId="794F2C2E" w14:textId="77777777" w:rsidR="006D04C8" w:rsidRPr="006D04C8" w:rsidRDefault="006D04C8" w:rsidP="00D358A7">
      <w:pPr>
        <w:pStyle w:val="ListNumber"/>
        <w:numPr>
          <w:ilvl w:val="0"/>
          <w:numId w:val="7"/>
        </w:numPr>
        <w:ind w:left="1080"/>
      </w:pPr>
      <w:r w:rsidRPr="006D04C8">
        <w:t>Fault incidence angle</w:t>
      </w:r>
    </w:p>
    <w:p w14:paraId="794F2C2F" w14:textId="77777777" w:rsidR="006D04C8" w:rsidRPr="006D04C8" w:rsidRDefault="006D04C8" w:rsidP="00D358A7">
      <w:pPr>
        <w:pStyle w:val="ListNumber"/>
        <w:numPr>
          <w:ilvl w:val="0"/>
          <w:numId w:val="7"/>
        </w:numPr>
        <w:ind w:left="1080"/>
      </w:pPr>
      <w:r w:rsidRPr="006D04C8">
        <w:t>Fault impedance</w:t>
      </w:r>
    </w:p>
    <w:p w14:paraId="794F2C30" w14:textId="77777777" w:rsidR="006D04C8" w:rsidRPr="006D04C8" w:rsidRDefault="006D04C8" w:rsidP="00D358A7">
      <w:pPr>
        <w:pStyle w:val="ListNumber"/>
        <w:numPr>
          <w:ilvl w:val="0"/>
          <w:numId w:val="7"/>
        </w:numPr>
        <w:ind w:left="1080"/>
      </w:pPr>
      <w:r w:rsidRPr="006D04C8">
        <w:t>Source impedance magnitudes</w:t>
      </w:r>
    </w:p>
    <w:p w14:paraId="794F2C31" w14:textId="77777777" w:rsidR="006D04C8" w:rsidRPr="006D04C8" w:rsidRDefault="006D04C8" w:rsidP="00D358A7">
      <w:pPr>
        <w:pStyle w:val="ListNumber"/>
        <w:numPr>
          <w:ilvl w:val="0"/>
          <w:numId w:val="7"/>
        </w:numPr>
        <w:ind w:left="1080"/>
      </w:pPr>
      <w:r w:rsidRPr="006D04C8">
        <w:t>Source impedance ratios; Z1/Z0, X/R, etc.</w:t>
      </w:r>
    </w:p>
    <w:p w14:paraId="794F2C32" w14:textId="77777777" w:rsidR="006D04C8" w:rsidRPr="006D04C8" w:rsidRDefault="006D04C8" w:rsidP="00D358A7">
      <w:pPr>
        <w:pStyle w:val="ListNumber"/>
        <w:numPr>
          <w:ilvl w:val="0"/>
          <w:numId w:val="7"/>
        </w:numPr>
        <w:ind w:left="1080"/>
      </w:pPr>
      <w:r w:rsidRPr="006D04C8">
        <w:t>System configuration</w:t>
      </w:r>
    </w:p>
    <w:p w14:paraId="794F2C33" w14:textId="77777777" w:rsidR="006D04C8" w:rsidRPr="00D665A3" w:rsidRDefault="006D04C8" w:rsidP="00D358A7">
      <w:pPr>
        <w:pStyle w:val="ListNumber"/>
        <w:numPr>
          <w:ilvl w:val="0"/>
          <w:numId w:val="7"/>
        </w:numPr>
        <w:ind w:left="1080"/>
      </w:pPr>
      <w:r w:rsidRPr="006D04C8">
        <w:t>System hardware performance</w:t>
      </w:r>
      <w:r w:rsidRPr="00D665A3">
        <w:t>; stuck breaker, communication failure, etc.</w:t>
      </w:r>
    </w:p>
    <w:p w14:paraId="794F2C34" w14:textId="77777777" w:rsidR="006D04C8" w:rsidRPr="00D665A3" w:rsidRDefault="006D04C8" w:rsidP="00D358A7">
      <w:pPr>
        <w:pStyle w:val="ListNumber"/>
        <w:numPr>
          <w:ilvl w:val="0"/>
          <w:numId w:val="7"/>
        </w:numPr>
        <w:ind w:left="1080"/>
      </w:pPr>
      <w:r w:rsidRPr="00D665A3">
        <w:t>System loading conditions</w:t>
      </w:r>
    </w:p>
    <w:p w14:paraId="794F2C35" w14:textId="77777777" w:rsidR="006D04C8" w:rsidRPr="006D04C8" w:rsidRDefault="006D04C8" w:rsidP="006D04C8">
      <w:r w:rsidRPr="006D04C8">
        <w:t>However, the accuracy of the computer</w:t>
      </w:r>
      <w:r w:rsidR="00CE29CC">
        <w:t>-</w:t>
      </w:r>
      <w:r w:rsidRPr="006D04C8">
        <w:t>based power system model is paramount in ensuring acceptable results.</w:t>
      </w:r>
    </w:p>
    <w:p w14:paraId="794F2C36" w14:textId="77777777" w:rsidR="006D04C8" w:rsidRPr="006D04C8" w:rsidRDefault="006D04C8" w:rsidP="006D04C8">
      <w:pPr>
        <w:pStyle w:val="Heading1"/>
        <w:rPr>
          <w:rFonts w:eastAsia="Times New Roman"/>
        </w:rPr>
      </w:pPr>
      <w:bookmarkStart w:id="52" w:name="_Toc410743204"/>
      <w:r w:rsidRPr="006D04C8">
        <w:rPr>
          <w:rFonts w:eastAsia="Times New Roman"/>
          <w:spacing w:val="10"/>
        </w:rPr>
        <w:t xml:space="preserve">System </w:t>
      </w:r>
      <w:r w:rsidRPr="006D04C8">
        <w:rPr>
          <w:rFonts w:eastAsia="Times New Roman"/>
        </w:rPr>
        <w:t>Representation</w:t>
      </w:r>
      <w:bookmarkEnd w:id="52"/>
    </w:p>
    <w:p w14:paraId="794F2C37" w14:textId="61BC7CEF" w:rsidR="006D04C8" w:rsidRPr="006D04C8" w:rsidRDefault="006D04C8" w:rsidP="006D04C8">
      <w:r w:rsidRPr="006D04C8">
        <w:t xml:space="preserve">The power system parameters, as viewed from the relay terminals, for the </w:t>
      </w:r>
      <w:del w:id="53" w:author="Jordan Bell" w:date="2021-06-02T13:25:00Z">
        <w:r w:rsidRPr="006D04C8" w:rsidDel="00803458">
          <w:delText xml:space="preserve">model </w:delText>
        </w:r>
      </w:del>
      <w:r w:rsidRPr="006D04C8">
        <w:t>testing should be as close a representation of the actual system as practicable. The user and manufacturer must agree on the representation used.</w:t>
      </w:r>
    </w:p>
    <w:p w14:paraId="794F2C38" w14:textId="77777777" w:rsidR="006D04C8" w:rsidRPr="00D665A3" w:rsidRDefault="006D04C8" w:rsidP="00473CB8">
      <w:pPr>
        <w:pStyle w:val="ListNumber"/>
        <w:numPr>
          <w:ilvl w:val="0"/>
          <w:numId w:val="8"/>
        </w:numPr>
        <w:ind w:left="1080"/>
      </w:pPr>
      <w:r w:rsidRPr="00D665A3">
        <w:lastRenderedPageBreak/>
        <w:t>Source impedance; positive, negative, and zero sequences (normal system and unusual configurations, weak feed, etc.)</w:t>
      </w:r>
      <w:r w:rsidR="00CE29CC" w:rsidRPr="00D665A3">
        <w:t>.</w:t>
      </w:r>
    </w:p>
    <w:p w14:paraId="794F2C39" w14:textId="23237A28" w:rsidR="006D04C8" w:rsidRPr="00D665A3" w:rsidRDefault="006D04C8" w:rsidP="00473CB8">
      <w:pPr>
        <w:pStyle w:val="ListNumber"/>
        <w:numPr>
          <w:ilvl w:val="0"/>
          <w:numId w:val="8"/>
        </w:numPr>
        <w:ind w:left="1080"/>
      </w:pPr>
      <w:r w:rsidRPr="00D665A3">
        <w:t>Generator and motor machine models, including excitation and governing systems</w:t>
      </w:r>
      <w:r w:rsidR="00BB0E9B" w:rsidRPr="00D665A3">
        <w:t>.</w:t>
      </w:r>
    </w:p>
    <w:p w14:paraId="794F2C3A" w14:textId="37752124" w:rsidR="006D04C8" w:rsidRDefault="00803458" w:rsidP="00473CB8">
      <w:pPr>
        <w:pStyle w:val="ListNumber"/>
        <w:numPr>
          <w:ilvl w:val="0"/>
          <w:numId w:val="8"/>
        </w:numPr>
        <w:ind w:left="1080"/>
        <w:rPr>
          <w:ins w:id="54" w:author="Jordan Bell" w:date="2021-06-02T13:26:00Z"/>
        </w:rPr>
      </w:pPr>
      <w:ins w:id="55" w:author="Jordan Bell" w:date="2021-06-02T13:26:00Z">
        <w:r>
          <w:t xml:space="preserve">Positive and zero-sequence </w:t>
        </w:r>
      </w:ins>
      <w:del w:id="56" w:author="Jordan Bell" w:date="2021-06-02T13:26:00Z">
        <w:r w:rsidR="006D04C8" w:rsidRPr="00D665A3" w:rsidDel="00803458">
          <w:delText>L</w:delText>
        </w:r>
      </w:del>
      <w:ins w:id="57" w:author="Jordan Bell" w:date="2021-06-02T13:26:00Z">
        <w:r>
          <w:t>l</w:t>
        </w:r>
      </w:ins>
      <w:r w:rsidR="006D04C8" w:rsidRPr="00D665A3">
        <w:t>ine impedances</w:t>
      </w:r>
      <w:del w:id="58" w:author="Jordan Bell" w:date="2021-06-02T13:26:00Z">
        <w:r w:rsidR="006D04C8" w:rsidRPr="00D665A3" w:rsidDel="00803458">
          <w:delText>, series and shunt; positive and zero sequences</w:delText>
        </w:r>
      </w:del>
      <w:r w:rsidR="006D04C8" w:rsidRPr="00D665A3">
        <w:t>.</w:t>
      </w:r>
    </w:p>
    <w:p w14:paraId="2385242B" w14:textId="1C2180C6" w:rsidR="00803458" w:rsidRPr="00D665A3" w:rsidRDefault="00803458" w:rsidP="00473CB8">
      <w:pPr>
        <w:pStyle w:val="ListNumber"/>
        <w:numPr>
          <w:ilvl w:val="0"/>
          <w:numId w:val="8"/>
        </w:numPr>
        <w:ind w:left="1080"/>
      </w:pPr>
      <w:ins w:id="59" w:author="Jordan Bell" w:date="2021-06-02T13:26:00Z">
        <w:r>
          <w:t>Positive and zero-sequence shunt admittances.</w:t>
        </w:r>
      </w:ins>
    </w:p>
    <w:p w14:paraId="794F2C3B" w14:textId="77777777" w:rsidR="006D04C8" w:rsidRPr="00D665A3" w:rsidRDefault="006D04C8" w:rsidP="00473CB8">
      <w:pPr>
        <w:pStyle w:val="ListNumber"/>
        <w:numPr>
          <w:ilvl w:val="0"/>
          <w:numId w:val="8"/>
        </w:numPr>
        <w:ind w:left="1080"/>
      </w:pPr>
      <w:r w:rsidRPr="00D665A3">
        <w:t>Mutual coupling between lines</w:t>
      </w:r>
      <w:r w:rsidR="00BB0E9B" w:rsidRPr="00D665A3">
        <w:t>.</w:t>
      </w:r>
    </w:p>
    <w:p w14:paraId="794F2C3C" w14:textId="29858BEA" w:rsidR="006D04C8" w:rsidRPr="00D665A3" w:rsidRDefault="006D04C8" w:rsidP="00473CB8">
      <w:pPr>
        <w:pStyle w:val="ListNumber"/>
        <w:numPr>
          <w:ilvl w:val="0"/>
          <w:numId w:val="8"/>
        </w:numPr>
        <w:ind w:left="1080"/>
      </w:pPr>
      <w:r w:rsidRPr="00D665A3">
        <w:t xml:space="preserve">Series capacitors; location, reactance, gap </w:t>
      </w:r>
      <w:r w:rsidRPr="00D665A3">
        <w:rPr>
          <w:spacing w:val="10"/>
        </w:rPr>
        <w:t>flashing</w:t>
      </w:r>
      <w:ins w:id="60" w:author="Jordan Bell" w:date="2021-06-02T13:26:00Z">
        <w:r w:rsidR="00803458">
          <w:rPr>
            <w:spacing w:val="10"/>
          </w:rPr>
          <w:t xml:space="preserve">, </w:t>
        </w:r>
      </w:ins>
      <w:ins w:id="61" w:author="Jordan Bell" w:date="2021-06-02T14:24:00Z">
        <w:r w:rsidR="00A074C3">
          <w:rPr>
            <w:spacing w:val="10"/>
          </w:rPr>
          <w:t>metal oxide varistor (MOV)</w:t>
        </w:r>
      </w:ins>
      <w:ins w:id="62" w:author="Jordan Bell" w:date="2021-06-02T13:26:00Z">
        <w:r w:rsidR="00803458">
          <w:rPr>
            <w:spacing w:val="10"/>
          </w:rPr>
          <w:t>,</w:t>
        </w:r>
      </w:ins>
      <w:r w:rsidRPr="00D665A3">
        <w:rPr>
          <w:spacing w:val="10"/>
        </w:rPr>
        <w:t xml:space="preserve"> </w:t>
      </w:r>
      <w:r w:rsidRPr="00D665A3">
        <w:t>and reinsertion magnitudes and times.</w:t>
      </w:r>
    </w:p>
    <w:p w14:paraId="794F2C3D" w14:textId="17D189D1" w:rsidR="006D04C8" w:rsidRDefault="006D04C8" w:rsidP="00473CB8">
      <w:pPr>
        <w:pStyle w:val="ListNumber"/>
        <w:numPr>
          <w:ilvl w:val="0"/>
          <w:numId w:val="8"/>
        </w:numPr>
        <w:ind w:left="1080"/>
        <w:rPr>
          <w:ins w:id="63" w:author="Jordan Bell" w:date="2021-06-02T14:28:00Z"/>
        </w:rPr>
      </w:pPr>
      <w:r w:rsidRPr="00D665A3">
        <w:t xml:space="preserve">Shunt reactors; location, </w:t>
      </w:r>
      <w:proofErr w:type="gramStart"/>
      <w:r w:rsidRPr="00D665A3">
        <w:t>reactance</w:t>
      </w:r>
      <w:proofErr w:type="gramEnd"/>
      <w:r w:rsidRPr="00D665A3">
        <w:t xml:space="preserve"> and excitation characteristics.</w:t>
      </w:r>
    </w:p>
    <w:p w14:paraId="5CA0CAC6" w14:textId="1132907D" w:rsidR="00A074C3" w:rsidRPr="00D665A3" w:rsidRDefault="00A074C3" w:rsidP="00473CB8">
      <w:pPr>
        <w:pStyle w:val="ListNumber"/>
        <w:numPr>
          <w:ilvl w:val="0"/>
          <w:numId w:val="8"/>
        </w:numPr>
        <w:ind w:left="1080"/>
      </w:pPr>
      <w:ins w:id="64" w:author="Jordan Bell" w:date="2021-06-02T14:28:00Z">
        <w:r>
          <w:t>Power transformer impedances and winding configurations.</w:t>
        </w:r>
      </w:ins>
    </w:p>
    <w:p w14:paraId="794F2C3E" w14:textId="77777777" w:rsidR="006D04C8" w:rsidRPr="00D665A3" w:rsidRDefault="006D04C8" w:rsidP="00473CB8">
      <w:pPr>
        <w:pStyle w:val="ListNumber"/>
        <w:numPr>
          <w:ilvl w:val="0"/>
          <w:numId w:val="8"/>
        </w:numPr>
        <w:ind w:left="1080"/>
        <w:rPr>
          <w:spacing w:val="10"/>
        </w:rPr>
      </w:pPr>
      <w:r w:rsidRPr="00D665A3">
        <w:t xml:space="preserve">Steady state active and reactive power </w:t>
      </w:r>
      <w:r w:rsidRPr="00D665A3">
        <w:rPr>
          <w:spacing w:val="10"/>
        </w:rPr>
        <w:t>flows.</w:t>
      </w:r>
    </w:p>
    <w:p w14:paraId="132555DE" w14:textId="41ACA8B9" w:rsidR="00A074C3" w:rsidRDefault="00A074C3" w:rsidP="00473CB8">
      <w:pPr>
        <w:pStyle w:val="ListNumber"/>
        <w:numPr>
          <w:ilvl w:val="0"/>
          <w:numId w:val="8"/>
        </w:numPr>
        <w:ind w:left="1080"/>
        <w:rPr>
          <w:ins w:id="65" w:author="Jordan Bell" w:date="2021-06-02T14:26:00Z"/>
        </w:rPr>
      </w:pPr>
      <w:ins w:id="66" w:author="Jordan Bell" w:date="2021-06-02T14:27:00Z">
        <w:r>
          <w:t>Capacitive coupled voltage transformers, potential transformers, and current transformers</w:t>
        </w:r>
      </w:ins>
    </w:p>
    <w:p w14:paraId="794F2C3F" w14:textId="0283BE3A" w:rsidR="006D04C8" w:rsidRPr="00D665A3" w:rsidRDefault="006D04C8" w:rsidP="00473CB8">
      <w:pPr>
        <w:pStyle w:val="ListNumber"/>
        <w:numPr>
          <w:ilvl w:val="0"/>
          <w:numId w:val="8"/>
        </w:numPr>
        <w:ind w:left="1080"/>
      </w:pPr>
      <w:r w:rsidRPr="00D665A3">
        <w:t>Power circuit breaker dissymmetry</w:t>
      </w:r>
      <w:r w:rsidR="00BB0E9B" w:rsidRPr="00D665A3">
        <w:t>:</w:t>
      </w:r>
    </w:p>
    <w:p w14:paraId="794F2C40" w14:textId="77777777" w:rsidR="006D04C8" w:rsidRPr="00D665A3" w:rsidRDefault="006D04C8" w:rsidP="00473CB8">
      <w:pPr>
        <w:pStyle w:val="ListNumber"/>
        <w:numPr>
          <w:ilvl w:val="0"/>
          <w:numId w:val="13"/>
        </w:numPr>
      </w:pPr>
      <w:r w:rsidRPr="00D665A3">
        <w:t xml:space="preserve">Normal pole timing </w:t>
      </w:r>
      <w:r w:rsidRPr="00D665A3">
        <w:rPr>
          <w:spacing w:val="10"/>
        </w:rPr>
        <w:t xml:space="preserve">difference </w:t>
      </w:r>
      <w:r w:rsidRPr="00D665A3">
        <w:t>in closing and tripping (set at maximum specified by manufacturer)</w:t>
      </w:r>
    </w:p>
    <w:p w14:paraId="794F2C41" w14:textId="77777777" w:rsidR="006D04C8" w:rsidRPr="00D665A3" w:rsidRDefault="006D04C8" w:rsidP="00473CB8">
      <w:pPr>
        <w:pStyle w:val="ListNumber"/>
        <w:numPr>
          <w:ilvl w:val="0"/>
          <w:numId w:val="13"/>
        </w:numPr>
      </w:pPr>
      <w:r w:rsidRPr="00D665A3">
        <w:t>Power circuit breaker with stuck pole</w:t>
      </w:r>
    </w:p>
    <w:p w14:paraId="794F2C42" w14:textId="0EC7C524" w:rsidR="006D04C8" w:rsidRDefault="006D04C8" w:rsidP="00473CB8">
      <w:pPr>
        <w:pStyle w:val="ListNumber"/>
        <w:numPr>
          <w:ilvl w:val="0"/>
          <w:numId w:val="13"/>
        </w:numPr>
        <w:rPr>
          <w:ins w:id="67" w:author="Jordan Bell" w:date="2021-06-02T13:51:00Z"/>
        </w:rPr>
      </w:pPr>
      <w:r w:rsidRPr="00D665A3">
        <w:t>Single</w:t>
      </w:r>
      <w:r w:rsidR="002837D2" w:rsidRPr="00D665A3">
        <w:t>-</w:t>
      </w:r>
      <w:r w:rsidRPr="00D665A3">
        <w:t>pole tripping</w:t>
      </w:r>
    </w:p>
    <w:p w14:paraId="20E2B1BA" w14:textId="6B353A75" w:rsidR="00200286" w:rsidRPr="00D665A3" w:rsidRDefault="00200286" w:rsidP="00473CB8">
      <w:pPr>
        <w:pStyle w:val="ListNumber"/>
        <w:numPr>
          <w:ilvl w:val="0"/>
          <w:numId w:val="13"/>
        </w:numPr>
      </w:pPr>
      <w:ins w:id="68" w:author="Jordan Bell" w:date="2021-06-02T13:51:00Z">
        <w:r>
          <w:t xml:space="preserve">Presence </w:t>
        </w:r>
      </w:ins>
      <w:ins w:id="69" w:author="Jordan Bell" w:date="2021-06-02T13:52:00Z">
        <w:r>
          <w:t>of closing resistors, po</w:t>
        </w:r>
      </w:ins>
      <w:ins w:id="70" w:author="Jordan Bell" w:date="2021-06-02T14:25:00Z">
        <w:r w:rsidR="00A074C3">
          <w:t>int</w:t>
        </w:r>
      </w:ins>
      <w:ins w:id="71" w:author="Jordan Bell" w:date="2021-06-02T13:52:00Z">
        <w:r>
          <w:t xml:space="preserve"> on wave control, or staggered pole closing</w:t>
        </w:r>
      </w:ins>
    </w:p>
    <w:p w14:paraId="794F2C43" w14:textId="77777777" w:rsidR="006D04C8" w:rsidRPr="006D04C8" w:rsidRDefault="006D04C8" w:rsidP="00473CB8">
      <w:pPr>
        <w:pStyle w:val="ListNumber"/>
        <w:numPr>
          <w:ilvl w:val="0"/>
          <w:numId w:val="8"/>
        </w:numPr>
        <w:ind w:left="1080"/>
      </w:pPr>
      <w:r w:rsidRPr="00D665A3">
        <w:t>Phase impedance dissymmetry</w:t>
      </w:r>
      <w:r w:rsidRPr="006D04C8">
        <w:t>:</w:t>
      </w:r>
    </w:p>
    <w:p w14:paraId="794F2C44" w14:textId="77777777" w:rsidR="006D04C8" w:rsidRPr="006D04C8" w:rsidRDefault="006D04C8" w:rsidP="00473CB8">
      <w:pPr>
        <w:pStyle w:val="ListNumber"/>
        <w:numPr>
          <w:ilvl w:val="0"/>
          <w:numId w:val="14"/>
        </w:numPr>
      </w:pPr>
      <w:proofErr w:type="spellStart"/>
      <w:r w:rsidRPr="006D04C8">
        <w:t>Untransposed</w:t>
      </w:r>
      <w:proofErr w:type="spellEnd"/>
      <w:r w:rsidRPr="006D04C8">
        <w:t xml:space="preserve"> lines</w:t>
      </w:r>
    </w:p>
    <w:p w14:paraId="794F2C45" w14:textId="31C14C8D" w:rsidR="006D04C8" w:rsidRPr="008C2706" w:rsidRDefault="006D04C8" w:rsidP="00473CB8">
      <w:pPr>
        <w:pStyle w:val="ListNumber"/>
        <w:numPr>
          <w:ilvl w:val="0"/>
          <w:numId w:val="13"/>
        </w:numPr>
      </w:pPr>
      <w:r w:rsidRPr="006D04C8">
        <w:t xml:space="preserve">Unsymmetrical series capacitor gap </w:t>
      </w:r>
      <w:r w:rsidRPr="008C2706">
        <w:t>flashing</w:t>
      </w:r>
      <w:ins w:id="72" w:author="Jordan Bell" w:date="2021-06-02T13:53:00Z">
        <w:r w:rsidR="00200286">
          <w:t xml:space="preserve"> or MOV conduction</w:t>
        </w:r>
      </w:ins>
    </w:p>
    <w:p w14:paraId="794F2C46" w14:textId="77777777" w:rsidR="006D04C8" w:rsidRPr="006D04C8" w:rsidRDefault="006D04C8" w:rsidP="00473CB8">
      <w:pPr>
        <w:pStyle w:val="ListNumber"/>
        <w:numPr>
          <w:ilvl w:val="0"/>
          <w:numId w:val="13"/>
        </w:numPr>
      </w:pPr>
      <w:r w:rsidRPr="006D04C8">
        <w:t>One-phase out of service in a three-phase bank of shunt reactors</w:t>
      </w:r>
    </w:p>
    <w:p w14:paraId="794F2C47" w14:textId="77777777" w:rsidR="006D04C8" w:rsidRPr="006D04C8" w:rsidRDefault="006D04C8" w:rsidP="008C2706"/>
    <w:p w14:paraId="794F2C48" w14:textId="77777777" w:rsidR="006D04C8" w:rsidRPr="006D04C8" w:rsidRDefault="006D04C8" w:rsidP="008C2706">
      <w:r w:rsidRPr="006D04C8">
        <w:t>NOTES:</w:t>
      </w:r>
    </w:p>
    <w:p w14:paraId="794F2C49" w14:textId="092AE6E9" w:rsidR="006D04C8" w:rsidRPr="006D04C8" w:rsidDel="00697E95" w:rsidRDefault="006D04C8" w:rsidP="00473CB8">
      <w:pPr>
        <w:pStyle w:val="ListNumber"/>
        <w:numPr>
          <w:ilvl w:val="0"/>
          <w:numId w:val="10"/>
        </w:numPr>
        <w:ind w:left="1080"/>
        <w:rPr>
          <w:del w:id="73" w:author="Lee, Nicole" w:date="2021-12-09T10:02:00Z"/>
        </w:rPr>
      </w:pPr>
      <w:commentRangeStart w:id="74"/>
      <w:commentRangeStart w:id="75"/>
      <w:del w:id="76" w:author="Lee, Nicole" w:date="2021-12-09T10:02:00Z">
        <w:r w:rsidRPr="006D04C8" w:rsidDel="00697E95">
          <w:delText>The instrument transformers used in the model must be of an accuracy class such that the relay system burdens do not cause errors in the magnitudes or distortion of waveforms of the currents and voltages of the model during testing. This does not preclude changes to permit investigation of performance on saturated waveforms.</w:delText>
        </w:r>
        <w:commentRangeEnd w:id="74"/>
        <w:r w:rsidR="00200286" w:rsidDel="00697E95">
          <w:rPr>
            <w:rStyle w:val="CommentReference"/>
          </w:rPr>
          <w:commentReference w:id="74"/>
        </w:r>
        <w:commentRangeEnd w:id="75"/>
        <w:r w:rsidR="00641C4C" w:rsidDel="00697E95">
          <w:rPr>
            <w:rStyle w:val="CommentReference"/>
          </w:rPr>
          <w:commentReference w:id="75"/>
        </w:r>
      </w:del>
    </w:p>
    <w:p w14:paraId="794F2C4A" w14:textId="4E01F603" w:rsidR="006D04C8" w:rsidRPr="00D665A3" w:rsidRDefault="006D04C8" w:rsidP="00473CB8">
      <w:pPr>
        <w:pStyle w:val="ListNumber"/>
        <w:numPr>
          <w:ilvl w:val="0"/>
          <w:numId w:val="10"/>
        </w:numPr>
        <w:ind w:left="1080"/>
      </w:pPr>
      <w:r w:rsidRPr="00D665A3">
        <w:lastRenderedPageBreak/>
        <w:t xml:space="preserve">The relay </w:t>
      </w:r>
      <w:del w:id="77" w:author="Jordan Bell" w:date="2021-06-02T13:57:00Z">
        <w:r w:rsidRPr="00D665A3" w:rsidDel="00200286">
          <w:delText xml:space="preserve">system </w:delText>
        </w:r>
      </w:del>
      <w:r w:rsidRPr="00D665A3">
        <w:t xml:space="preserve">input current magnitudes must be the same during </w:t>
      </w:r>
      <w:del w:id="78" w:author="Jordan Bell" w:date="2021-06-02T13:57:00Z">
        <w:r w:rsidRPr="00D665A3" w:rsidDel="00200286">
          <w:delText xml:space="preserve">model </w:delText>
        </w:r>
      </w:del>
      <w:r w:rsidRPr="00D665A3">
        <w:t xml:space="preserve">testing as in service on the power system. Considerations should be made regarding the accuracy of amplifier test sets (if used) and the simulator to relay </w:t>
      </w:r>
      <w:proofErr w:type="spellStart"/>
      <w:r w:rsidRPr="00D665A3">
        <w:t>interface</w:t>
      </w:r>
      <w:ins w:id="79" w:author="Jordan Bell" w:date="2021-06-02T13:57:00Z">
        <w:del w:id="80" w:author="Lee, Nicole" w:date="2021-12-09T10:06:00Z">
          <w:r w:rsidR="00200286" w:rsidDel="009C1119">
            <w:delText xml:space="preserve"> (low-</w:delText>
          </w:r>
          <w:commentRangeStart w:id="81"/>
          <w:r w:rsidR="00200286" w:rsidDel="009C1119">
            <w:delText>level</w:delText>
          </w:r>
        </w:del>
      </w:ins>
      <w:commentRangeEnd w:id="81"/>
      <w:del w:id="82" w:author="Lee, Nicole" w:date="2021-12-09T10:06:00Z">
        <w:r w:rsidR="00F439F4" w:rsidDel="009C1119">
          <w:rPr>
            <w:rStyle w:val="CommentReference"/>
          </w:rPr>
          <w:commentReference w:id="81"/>
        </w:r>
      </w:del>
      <w:ins w:id="83" w:author="Jordan Bell" w:date="2021-06-02T13:57:00Z">
        <w:del w:id="84" w:author="Lee, Nicole" w:date="2021-12-09T10:06:00Z">
          <w:r w:rsidR="00200286" w:rsidDel="009C1119">
            <w:delText>)</w:delText>
          </w:r>
        </w:del>
      </w:ins>
      <w:r w:rsidRPr="00D665A3">
        <w:t>.</w:t>
      </w:r>
      <w:ins w:id="85" w:author="Sanden, Curtis" w:date="2021-06-03T13:14:00Z">
        <w:del w:id="86" w:author="Lee, Nicole" w:date="2021-12-09T10:07:00Z">
          <w:r w:rsidR="008824A5" w:rsidDel="009C1119">
            <w:delText xml:space="preserve"> </w:delText>
          </w:r>
        </w:del>
        <w:del w:id="87" w:author="Lee, Nicole" w:date="2021-12-09T10:05:00Z">
          <w:r w:rsidR="00E97862" w:rsidDel="009C1119">
            <w:delText>Typically</w:delText>
          </w:r>
        </w:del>
        <w:del w:id="88" w:author="Lee, Nicole" w:date="2021-12-09T10:07:00Z">
          <w:r w:rsidR="00E97862" w:rsidDel="009C1119">
            <w:delText xml:space="preserve">, </w:delText>
          </w:r>
        </w:del>
      </w:ins>
      <w:ins w:id="89" w:author="Lee, Nicole" w:date="2021-12-09T10:07:00Z">
        <w:r w:rsidR="009C1119">
          <w:t>T</w:t>
        </w:r>
      </w:ins>
      <w:ins w:id="90" w:author="Sanden, Curtis" w:date="2021-06-03T13:14:00Z">
        <w:del w:id="91" w:author="Lee, Nicole" w:date="2021-12-09T10:07:00Z">
          <w:r w:rsidR="00E97862" w:rsidDel="009C1119">
            <w:delText>t</w:delText>
          </w:r>
        </w:del>
        <w:proofErr w:type="gramStart"/>
        <w:r w:rsidR="00E97862">
          <w:t>he</w:t>
        </w:r>
        <w:proofErr w:type="spellEnd"/>
        <w:proofErr w:type="gramEnd"/>
        <w:r w:rsidR="00E97862">
          <w:t xml:space="preserve"> output of the simulator </w:t>
        </w:r>
      </w:ins>
      <w:ins w:id="92" w:author="Lee, Nicole" w:date="2021-12-09T10:07:00Z">
        <w:r w:rsidR="009C1119">
          <w:t xml:space="preserve">may </w:t>
        </w:r>
      </w:ins>
      <w:ins w:id="93" w:author="Sanden, Curtis" w:date="2021-06-03T13:14:00Z">
        <w:del w:id="94" w:author="Lee, Nicole" w:date="2021-12-09T10:07:00Z">
          <w:r w:rsidR="00E97862" w:rsidDel="009C1119">
            <w:delText xml:space="preserve">will </w:delText>
          </w:r>
        </w:del>
        <w:r w:rsidR="00E97862">
          <w:t xml:space="preserve">inject low level voltage and current signals directly to the </w:t>
        </w:r>
      </w:ins>
      <w:ins w:id="95" w:author="Sanden, Curtis" w:date="2021-06-03T13:15:00Z">
        <w:r w:rsidR="00527503">
          <w:t xml:space="preserve">relay </w:t>
        </w:r>
      </w:ins>
      <w:ins w:id="96" w:author="Sanden, Curtis" w:date="2021-06-03T13:53:00Z">
        <w:r w:rsidR="003C48F2">
          <w:t xml:space="preserve">processor boards </w:t>
        </w:r>
      </w:ins>
      <w:ins w:id="97" w:author="Sanden, Curtis" w:date="2021-06-03T13:54:00Z">
        <w:r w:rsidR="002F1127">
          <w:t xml:space="preserve">bypassing </w:t>
        </w:r>
      </w:ins>
      <w:ins w:id="98" w:author="Sanden, Curtis" w:date="2021-06-03T13:15:00Z">
        <w:r w:rsidR="00527503">
          <w:t xml:space="preserve">the </w:t>
        </w:r>
      </w:ins>
      <w:ins w:id="99" w:author="Sanden, Curtis" w:date="2021-06-03T13:55:00Z">
        <w:r w:rsidR="00F60549">
          <w:t xml:space="preserve">CT and PT input </w:t>
        </w:r>
        <w:r w:rsidR="003F25DC">
          <w:t>modules and a</w:t>
        </w:r>
      </w:ins>
      <w:ins w:id="100" w:author="Sanden, Curtis" w:date="2021-06-03T13:16:00Z">
        <w:r w:rsidR="00EA0F3F">
          <w:t>nalog</w:t>
        </w:r>
      </w:ins>
      <w:ins w:id="101" w:author="Sanden, Curtis" w:date="2021-06-03T13:15:00Z">
        <w:r w:rsidR="00EA0F3F">
          <w:t>/</w:t>
        </w:r>
      </w:ins>
      <w:ins w:id="102" w:author="Sanden, Curtis" w:date="2021-06-03T13:55:00Z">
        <w:r w:rsidR="003F25DC">
          <w:t>d</w:t>
        </w:r>
      </w:ins>
      <w:ins w:id="103" w:author="Sanden, Curtis" w:date="2021-06-03T13:16:00Z">
        <w:r w:rsidR="00EA0F3F">
          <w:t>igital</w:t>
        </w:r>
      </w:ins>
      <w:ins w:id="104" w:author="Sanden, Curtis" w:date="2021-06-03T13:15:00Z">
        <w:r w:rsidR="00EA0F3F">
          <w:t xml:space="preserve"> </w:t>
        </w:r>
      </w:ins>
      <w:ins w:id="105" w:author="Sanden, Curtis" w:date="2021-06-03T13:16:00Z">
        <w:r w:rsidR="00EA0F3F">
          <w:t>convert</w:t>
        </w:r>
      </w:ins>
      <w:ins w:id="106" w:author="Lee, Nicole" w:date="2021-12-09T10:08:00Z">
        <w:r w:rsidR="009C1119">
          <w:t>e</w:t>
        </w:r>
      </w:ins>
      <w:ins w:id="107" w:author="Sanden, Curtis" w:date="2021-06-03T13:16:00Z">
        <w:del w:id="108" w:author="Lee, Nicole" w:date="2021-12-09T10:08:00Z">
          <w:r w:rsidR="00EA0F3F" w:rsidDel="009C1119">
            <w:delText>o</w:delText>
          </w:r>
        </w:del>
        <w:r w:rsidR="00EA0F3F">
          <w:t>r</w:t>
        </w:r>
      </w:ins>
      <w:ins w:id="109" w:author="Sanden, Curtis" w:date="2021-06-03T13:54:00Z">
        <w:r w:rsidR="002F1127">
          <w:t>s in</w:t>
        </w:r>
      </w:ins>
      <w:ins w:id="110" w:author="Sanden, Curtis" w:date="2021-06-03T13:14:00Z">
        <w:r w:rsidR="00E97862">
          <w:t xml:space="preserve"> microprocessor relays</w:t>
        </w:r>
      </w:ins>
      <w:ins w:id="111" w:author="Sanden, Curtis" w:date="2021-06-03T13:18:00Z">
        <w:r w:rsidR="00254CCA">
          <w:t>.</w:t>
        </w:r>
      </w:ins>
    </w:p>
    <w:p w14:paraId="794F2C4B" w14:textId="1292F781" w:rsidR="006D04C8" w:rsidRPr="006D04C8" w:rsidRDefault="006D04C8" w:rsidP="00473CB8">
      <w:pPr>
        <w:pStyle w:val="ListNumber"/>
        <w:numPr>
          <w:ilvl w:val="0"/>
          <w:numId w:val="10"/>
        </w:numPr>
        <w:ind w:left="1080"/>
      </w:pPr>
      <w:r w:rsidRPr="00D665A3">
        <w:t xml:space="preserve">For tests on impedance relays, both the </w:t>
      </w:r>
      <w:r w:rsidRPr="006D04C8">
        <w:t xml:space="preserve">secondary currents and impedances must be the same during </w:t>
      </w:r>
      <w:del w:id="112" w:author="Jordan Bell" w:date="2021-06-02T13:58:00Z">
        <w:r w:rsidRPr="006D04C8" w:rsidDel="00200286">
          <w:delText xml:space="preserve">model </w:delText>
        </w:r>
      </w:del>
      <w:r w:rsidRPr="006D04C8">
        <w:t>testing as in service on the power system.</w:t>
      </w:r>
    </w:p>
    <w:p w14:paraId="794F2C4C" w14:textId="77777777" w:rsidR="006D04C8" w:rsidRPr="006D04C8" w:rsidRDefault="006D04C8" w:rsidP="00473CB8">
      <w:pPr>
        <w:pStyle w:val="ListNumber"/>
        <w:numPr>
          <w:ilvl w:val="0"/>
          <w:numId w:val="15"/>
        </w:numPr>
      </w:pPr>
      <w:r w:rsidRPr="006D04C8">
        <w:t>The use of different relay taps to compensate for model discrepancies can cause differences in transient performance between model tests and the power system.</w:t>
      </w:r>
    </w:p>
    <w:p w14:paraId="794F2C4D" w14:textId="77777777" w:rsidR="006D04C8" w:rsidRPr="006D04C8" w:rsidRDefault="006D04C8" w:rsidP="00473CB8">
      <w:pPr>
        <w:pStyle w:val="ListNumber"/>
        <w:numPr>
          <w:ilvl w:val="0"/>
          <w:numId w:val="13"/>
        </w:numPr>
      </w:pPr>
      <w:r w:rsidRPr="006D04C8">
        <w:t>The relay current magnitudes affect the relay operating speeds.</w:t>
      </w:r>
    </w:p>
    <w:p w14:paraId="794F2C4E" w14:textId="77777777" w:rsidR="006D04C8" w:rsidRPr="006D04C8" w:rsidRDefault="006D04C8" w:rsidP="00473CB8">
      <w:pPr>
        <w:pStyle w:val="ListNumber"/>
        <w:numPr>
          <w:ilvl w:val="0"/>
          <w:numId w:val="10"/>
        </w:numPr>
        <w:ind w:left="1080"/>
      </w:pPr>
      <w:r w:rsidRPr="006D04C8">
        <w:t>It is very important that the model X/R ratio be the same as the power system X/R ratio.</w:t>
      </w:r>
    </w:p>
    <w:p w14:paraId="794F2C4F" w14:textId="0A496488" w:rsidR="006D04C8" w:rsidRPr="00D665A3" w:rsidRDefault="006D04C8" w:rsidP="00473CB8">
      <w:pPr>
        <w:pStyle w:val="ListNumber"/>
        <w:numPr>
          <w:ilvl w:val="0"/>
          <w:numId w:val="10"/>
        </w:numPr>
        <w:ind w:left="1080"/>
      </w:pPr>
      <w:r w:rsidRPr="00D665A3">
        <w:t xml:space="preserve">The actual telecommunications channel delays </w:t>
      </w:r>
      <w:del w:id="113" w:author="Jordan Bell" w:date="2021-06-02T13:58:00Z">
        <w:r w:rsidRPr="00D665A3" w:rsidDel="00200286">
          <w:delText xml:space="preserve">must </w:delText>
        </w:r>
      </w:del>
      <w:ins w:id="114" w:author="Jordan Bell" w:date="2021-06-02T13:58:00Z">
        <w:r w:rsidR="00200286">
          <w:t>should</w:t>
        </w:r>
        <w:r w:rsidR="00200286" w:rsidRPr="00D665A3">
          <w:t xml:space="preserve"> </w:t>
        </w:r>
      </w:ins>
      <w:r w:rsidRPr="00D665A3">
        <w:t>be included. However, if practicable, the actual system equipment should be used.</w:t>
      </w:r>
    </w:p>
    <w:p w14:paraId="794F2C50" w14:textId="4B968566" w:rsidR="006D04C8" w:rsidRPr="00D665A3" w:rsidRDefault="006D04C8" w:rsidP="00473CB8">
      <w:pPr>
        <w:pStyle w:val="ListNumber"/>
        <w:numPr>
          <w:ilvl w:val="0"/>
          <w:numId w:val="10"/>
        </w:numPr>
        <w:ind w:left="1080"/>
      </w:pPr>
      <w:commentRangeStart w:id="115"/>
      <w:commentRangeStart w:id="116"/>
      <w:r w:rsidRPr="00D665A3">
        <w:t>Modeling of</w:t>
      </w:r>
      <w:del w:id="117" w:author="Lee, Nicole" w:date="2021-12-09T10:12:00Z">
        <w:r w:rsidRPr="00D665A3" w:rsidDel="000D03B3">
          <w:delText xml:space="preserve"> actual connected</w:delText>
        </w:r>
      </w:del>
      <w:r w:rsidRPr="00D665A3">
        <w:t xml:space="preserve"> generators is preferable</w:t>
      </w:r>
      <w:ins w:id="118" w:author="Lee, Nicole" w:date="2021-12-09T10:13:00Z">
        <w:r w:rsidR="000D03B3">
          <w:t xml:space="preserve">, although </w:t>
        </w:r>
      </w:ins>
      <w:ins w:id="119" w:author="Lee, Nicole" w:date="2021-12-09T10:12:00Z">
        <w:r w:rsidR="000D03B3">
          <w:t>this may not always be feasible</w:t>
        </w:r>
      </w:ins>
      <w:ins w:id="120" w:author="Lee, Nicole" w:date="2021-12-09T10:13:00Z">
        <w:r w:rsidR="000D03B3">
          <w:t>,</w:t>
        </w:r>
      </w:ins>
      <w:r w:rsidRPr="00D665A3">
        <w:t xml:space="preserve"> to using system equivalents since the machine dynamics will increase the accuracy of transient oscillations and power swings.</w:t>
      </w:r>
      <w:commentRangeEnd w:id="115"/>
      <w:r w:rsidR="00200286">
        <w:rPr>
          <w:rStyle w:val="CommentReference"/>
        </w:rPr>
        <w:commentReference w:id="115"/>
      </w:r>
      <w:commentRangeEnd w:id="116"/>
      <w:r w:rsidR="00007E55">
        <w:rPr>
          <w:rStyle w:val="CommentReference"/>
        </w:rPr>
        <w:commentReference w:id="116"/>
      </w:r>
      <w:ins w:id="121" w:author="Sanden, Curtis" w:date="2021-06-03T13:22:00Z">
        <w:r w:rsidR="00C173E3">
          <w:t xml:space="preserve"> </w:t>
        </w:r>
        <w:del w:id="122" w:author="Lee, Nicole" w:date="2021-12-09T10:10:00Z">
          <w:r w:rsidR="00C173E3" w:rsidDel="000D03B3">
            <w:delText>From a modeling standpoint</w:delText>
          </w:r>
        </w:del>
        <w:del w:id="123" w:author="Lee, Nicole" w:date="2021-12-09T10:13:00Z">
          <w:r w:rsidR="00C173E3" w:rsidDel="000D03B3">
            <w:delText>,</w:delText>
          </w:r>
        </w:del>
        <w:del w:id="124" w:author="Lee, Nicole" w:date="2021-12-09T10:11:00Z">
          <w:r w:rsidR="00C173E3" w:rsidDel="000D03B3">
            <w:delText xml:space="preserve"> this may not always be fe</w:delText>
          </w:r>
        </w:del>
      </w:ins>
      <w:ins w:id="125" w:author="Sanden, Curtis" w:date="2021-06-03T13:59:00Z">
        <w:del w:id="126" w:author="Lee, Nicole" w:date="2021-12-09T10:11:00Z">
          <w:r w:rsidR="00854124" w:rsidDel="000D03B3">
            <w:delText>a</w:delText>
          </w:r>
        </w:del>
      </w:ins>
      <w:ins w:id="127" w:author="Sanden, Curtis" w:date="2021-06-03T13:22:00Z">
        <w:del w:id="128" w:author="Lee, Nicole" w:date="2021-12-09T10:11:00Z">
          <w:r w:rsidR="00C173E3" w:rsidDel="000D03B3">
            <w:delText>s</w:delText>
          </w:r>
        </w:del>
      </w:ins>
      <w:ins w:id="129" w:author="Sanden, Curtis" w:date="2021-06-03T13:59:00Z">
        <w:del w:id="130" w:author="Lee, Nicole" w:date="2021-12-09T10:11:00Z">
          <w:r w:rsidR="00854124" w:rsidDel="000D03B3">
            <w:delText>i</w:delText>
          </w:r>
        </w:del>
      </w:ins>
      <w:ins w:id="131" w:author="Sanden, Curtis" w:date="2021-06-03T13:22:00Z">
        <w:del w:id="132" w:author="Lee, Nicole" w:date="2021-12-09T10:11:00Z">
          <w:r w:rsidR="00C173E3" w:rsidDel="000D03B3">
            <w:delText>ble</w:delText>
          </w:r>
        </w:del>
        <w:r w:rsidR="00C173E3">
          <w:t>.</w:t>
        </w:r>
      </w:ins>
    </w:p>
    <w:p w14:paraId="794F2C51" w14:textId="0A52F2C2" w:rsidR="006D04C8" w:rsidRPr="00D665A3" w:rsidRDefault="006D04C8" w:rsidP="00473CB8">
      <w:pPr>
        <w:pStyle w:val="ListNumber"/>
        <w:numPr>
          <w:ilvl w:val="0"/>
          <w:numId w:val="10"/>
        </w:numPr>
        <w:ind w:left="1080"/>
      </w:pPr>
      <w:del w:id="133" w:author="Lee, Nicole" w:date="2021-12-09T10:16:00Z">
        <w:r w:rsidRPr="00D665A3" w:rsidDel="00AE21D5">
          <w:delText>Modeling the system out several buses will increase accuracy.</w:delText>
        </w:r>
        <w:r w:rsidR="000804A0" w:rsidRPr="00D665A3" w:rsidDel="00AE21D5">
          <w:delText xml:space="preserve"> </w:delText>
        </w:r>
      </w:del>
      <w:del w:id="134" w:author="Lee, Nicole" w:date="2021-12-09T10:15:00Z">
        <w:r w:rsidRPr="00D665A3" w:rsidDel="00AE21D5">
          <w:delText xml:space="preserve">Typically, </w:delText>
        </w:r>
      </w:del>
      <w:ins w:id="135" w:author="Lee, Nicole" w:date="2021-12-09T10:15:00Z">
        <w:r w:rsidR="00AE21D5">
          <w:t>A</w:t>
        </w:r>
      </w:ins>
      <w:del w:id="136" w:author="Lee, Nicole" w:date="2021-12-09T10:15:00Z">
        <w:r w:rsidRPr="00D665A3" w:rsidDel="00AE21D5">
          <w:delText>a</w:delText>
        </w:r>
      </w:del>
      <w:r w:rsidRPr="00D665A3">
        <w:t xml:space="preserve"> model built out at least </w:t>
      </w:r>
      <w:del w:id="137" w:author="Jordan Bell" w:date="2021-06-02T13:59:00Z">
        <w:r w:rsidR="002837D2" w:rsidRPr="00D665A3" w:rsidDel="00200286">
          <w:delText>three</w:delText>
        </w:r>
        <w:r w:rsidRPr="00D665A3" w:rsidDel="00200286">
          <w:delText xml:space="preserve"> </w:delText>
        </w:r>
      </w:del>
      <w:ins w:id="138" w:author="Jordan Bell" w:date="2021-06-02T13:59:00Z">
        <w:r w:rsidR="00200286">
          <w:t>two</w:t>
        </w:r>
        <w:r w:rsidR="00200286" w:rsidRPr="00D665A3">
          <w:t xml:space="preserve"> </w:t>
        </w:r>
      </w:ins>
      <w:r w:rsidRPr="00D665A3">
        <w:t xml:space="preserve">buses from the system under test should provide </w:t>
      </w:r>
      <w:proofErr w:type="spellStart"/>
      <w:ins w:id="139" w:author="Lee, Nicole" w:date="2021-12-09T10:15:00Z">
        <w:r w:rsidR="00AE21D5">
          <w:t>suffiently</w:t>
        </w:r>
        <w:proofErr w:type="spellEnd"/>
        <w:r w:rsidR="00AE21D5">
          <w:t xml:space="preserve"> </w:t>
        </w:r>
      </w:ins>
      <w:r w:rsidRPr="00D665A3">
        <w:t xml:space="preserve">accurate results. </w:t>
      </w:r>
    </w:p>
    <w:p w14:paraId="794F2C52" w14:textId="77777777" w:rsidR="006D04C8" w:rsidRPr="00D665A3" w:rsidRDefault="006D04C8" w:rsidP="006D04C8">
      <w:pPr>
        <w:widowControl w:val="0"/>
        <w:suppressAutoHyphens w:val="0"/>
        <w:autoSpaceDE w:val="0"/>
        <w:autoSpaceDN w:val="0"/>
        <w:spacing w:before="108" w:after="0"/>
        <w:ind w:left="630" w:hanging="450"/>
        <w:jc w:val="both"/>
        <w:rPr>
          <w:rFonts w:ascii="Arial" w:eastAsia="Times New Roman" w:hAnsi="Arial" w:cs="Arial"/>
          <w:szCs w:val="24"/>
        </w:rPr>
      </w:pPr>
    </w:p>
    <w:p w14:paraId="794F2C53" w14:textId="674372EA" w:rsidR="006D04C8" w:rsidRPr="00D665A3" w:rsidRDefault="006D04C8" w:rsidP="008C2706">
      <w:pPr>
        <w:pStyle w:val="Heading1"/>
        <w:rPr>
          <w:rFonts w:eastAsia="Times New Roman"/>
          <w:color w:val="auto"/>
        </w:rPr>
      </w:pPr>
      <w:bookmarkStart w:id="140" w:name="_Toc410743205"/>
      <w:r w:rsidRPr="00D665A3">
        <w:rPr>
          <w:rFonts w:eastAsia="Times New Roman"/>
          <w:color w:val="auto"/>
        </w:rPr>
        <w:t xml:space="preserve">Preparation for Model </w:t>
      </w:r>
      <w:ins w:id="141" w:author="Jordan Bell" w:date="2021-06-02T14:05:00Z">
        <w:r w:rsidR="00730834">
          <w:rPr>
            <w:rFonts w:eastAsia="Times New Roman"/>
            <w:color w:val="auto"/>
          </w:rPr>
          <w:t xml:space="preserve">Power System </w:t>
        </w:r>
      </w:ins>
      <w:r w:rsidRPr="00D665A3">
        <w:rPr>
          <w:rFonts w:eastAsia="Times New Roman"/>
          <w:color w:val="auto"/>
        </w:rPr>
        <w:t>Testing</w:t>
      </w:r>
      <w:bookmarkEnd w:id="140"/>
    </w:p>
    <w:p w14:paraId="794F2C54" w14:textId="77777777" w:rsidR="006D04C8" w:rsidRPr="006D04C8" w:rsidRDefault="006D04C8" w:rsidP="008C2706">
      <w:r w:rsidRPr="006D04C8">
        <w:t>Prior to the actual testing of the relay system on the model line, considerable preparation is required as follows:</w:t>
      </w:r>
    </w:p>
    <w:p w14:paraId="794F2C55" w14:textId="7591F7F0" w:rsidR="006D04C8" w:rsidRPr="006D04C8" w:rsidRDefault="006D04C8" w:rsidP="00473CB8">
      <w:pPr>
        <w:pStyle w:val="ListNumber"/>
        <w:numPr>
          <w:ilvl w:val="0"/>
          <w:numId w:val="11"/>
        </w:numPr>
        <w:ind w:left="1080"/>
      </w:pPr>
      <w:r w:rsidRPr="006D04C8">
        <w:t xml:space="preserve">Obtain specifications of the </w:t>
      </w:r>
      <w:ins w:id="142" w:author="Jordan Bell" w:date="2021-06-02T14:26:00Z">
        <w:r w:rsidR="00A074C3">
          <w:t xml:space="preserve">power system </w:t>
        </w:r>
      </w:ins>
      <w:r w:rsidRPr="006D04C8">
        <w:t xml:space="preserve">model </w:t>
      </w:r>
      <w:del w:id="143" w:author="Jordan Bell" w:date="2021-06-02T14:26:00Z">
        <w:r w:rsidRPr="006D04C8" w:rsidDel="00A074C3">
          <w:delText xml:space="preserve">system </w:delText>
        </w:r>
      </w:del>
      <w:r w:rsidRPr="006D04C8">
        <w:t>that will be used for testing. These specifications should include:</w:t>
      </w:r>
    </w:p>
    <w:p w14:paraId="794F2C56" w14:textId="206C73B4" w:rsidR="006D04C8" w:rsidRPr="00074497" w:rsidRDefault="006D04C8" w:rsidP="00473CB8">
      <w:pPr>
        <w:pStyle w:val="ListNumber"/>
        <w:numPr>
          <w:ilvl w:val="0"/>
          <w:numId w:val="16"/>
        </w:numPr>
        <w:rPr>
          <w:rFonts w:eastAsia="Times New Roman" w:cs="Arial"/>
          <w:szCs w:val="24"/>
        </w:rPr>
      </w:pPr>
      <w:r w:rsidRPr="00074497">
        <w:rPr>
          <w:rFonts w:eastAsia="Times New Roman" w:cs="Arial"/>
          <w:szCs w:val="24"/>
        </w:rPr>
        <w:t xml:space="preserve">Possible </w:t>
      </w:r>
      <w:ins w:id="144" w:author="Jordan Bell" w:date="2021-06-02T14:05:00Z">
        <w:r w:rsidR="00730834">
          <w:rPr>
            <w:rFonts w:eastAsia="Times New Roman" w:cs="Arial"/>
            <w:szCs w:val="24"/>
          </w:rPr>
          <w:t xml:space="preserve">transmission network </w:t>
        </w:r>
      </w:ins>
      <w:r w:rsidRPr="00074497">
        <w:rPr>
          <w:rFonts w:eastAsia="Times New Roman" w:cs="Arial"/>
          <w:szCs w:val="24"/>
        </w:rPr>
        <w:t>configurations</w:t>
      </w:r>
    </w:p>
    <w:p w14:paraId="794F2C57" w14:textId="54D56F1C" w:rsidR="006D04C8" w:rsidRPr="00D665A3" w:rsidDel="00A074C3" w:rsidRDefault="006D04C8" w:rsidP="00473CB8">
      <w:pPr>
        <w:pStyle w:val="ListNumber"/>
        <w:numPr>
          <w:ilvl w:val="0"/>
          <w:numId w:val="15"/>
        </w:numPr>
        <w:rPr>
          <w:del w:id="145" w:author="Jordan Bell" w:date="2021-06-02T14:30:00Z"/>
          <w:rFonts w:eastAsia="Times New Roman" w:cs="Arial"/>
          <w:szCs w:val="24"/>
        </w:rPr>
      </w:pPr>
      <w:commentRangeStart w:id="146"/>
      <w:commentRangeStart w:id="147"/>
      <w:del w:id="148" w:author="Jordan Bell" w:date="2021-06-02T14:30:00Z">
        <w:r w:rsidRPr="00D665A3" w:rsidDel="00A074C3">
          <w:rPr>
            <w:rFonts w:eastAsia="Times New Roman" w:cs="Arial"/>
            <w:szCs w:val="24"/>
          </w:rPr>
          <w:delText>Impedance taps, or steps, of all available elements</w:delText>
        </w:r>
        <w:commentRangeEnd w:id="146"/>
        <w:r w:rsidR="00730834" w:rsidDel="00A074C3">
          <w:rPr>
            <w:rStyle w:val="CommentReference"/>
          </w:rPr>
          <w:commentReference w:id="146"/>
        </w:r>
      </w:del>
      <w:commentRangeEnd w:id="147"/>
      <w:r w:rsidR="00325D5B">
        <w:rPr>
          <w:rStyle w:val="CommentReference"/>
        </w:rPr>
        <w:commentReference w:id="147"/>
      </w:r>
      <w:ins w:id="149" w:author="Sanden, Curtis" w:date="2021-06-03T14:02:00Z">
        <w:r w:rsidR="00BE4385">
          <w:rPr>
            <w:rFonts w:eastAsia="Times New Roman" w:cs="Arial"/>
            <w:szCs w:val="24"/>
          </w:rPr>
          <w:t xml:space="preserve"> </w:t>
        </w:r>
        <w:r w:rsidR="00F2223B">
          <w:rPr>
            <w:rFonts w:eastAsia="Times New Roman" w:cs="Arial"/>
            <w:szCs w:val="24"/>
          </w:rPr>
          <w:t>Transformer</w:t>
        </w:r>
      </w:ins>
      <w:ins w:id="150" w:author="Sanden, Curtis" w:date="2021-06-03T14:03:00Z">
        <w:r w:rsidR="00B20FD7">
          <w:rPr>
            <w:rFonts w:eastAsia="Times New Roman" w:cs="Arial"/>
            <w:szCs w:val="24"/>
          </w:rPr>
          <w:t xml:space="preserve"> and regulator</w:t>
        </w:r>
      </w:ins>
      <w:ins w:id="151" w:author="Sanden, Curtis" w:date="2021-06-03T14:02:00Z">
        <w:r w:rsidR="00F2223B">
          <w:rPr>
            <w:rFonts w:eastAsia="Times New Roman" w:cs="Arial"/>
            <w:szCs w:val="24"/>
          </w:rPr>
          <w:t xml:space="preserve"> taps</w:t>
        </w:r>
        <w:r w:rsidR="00B20FD7">
          <w:rPr>
            <w:rFonts w:eastAsia="Times New Roman" w:cs="Arial"/>
            <w:szCs w:val="24"/>
          </w:rPr>
          <w:t>/</w:t>
        </w:r>
        <w:proofErr w:type="spellStart"/>
        <w:r w:rsidR="00B20FD7">
          <w:rPr>
            <w:rFonts w:eastAsia="Times New Roman" w:cs="Arial"/>
            <w:szCs w:val="24"/>
          </w:rPr>
          <w:t>steps</w:t>
        </w:r>
      </w:ins>
    </w:p>
    <w:p w14:paraId="794F2C58" w14:textId="77777777" w:rsidR="006D04C8" w:rsidRPr="00D665A3" w:rsidRDefault="006D04C8" w:rsidP="00473CB8">
      <w:pPr>
        <w:pStyle w:val="ListNumber"/>
        <w:numPr>
          <w:ilvl w:val="0"/>
          <w:numId w:val="15"/>
        </w:numPr>
        <w:rPr>
          <w:rFonts w:eastAsia="Times New Roman" w:cs="Arial"/>
          <w:szCs w:val="24"/>
        </w:rPr>
      </w:pPr>
      <w:r w:rsidRPr="00D665A3">
        <w:rPr>
          <w:rFonts w:eastAsia="Times New Roman" w:cs="Arial"/>
          <w:szCs w:val="24"/>
        </w:rPr>
        <w:t>Primary</w:t>
      </w:r>
      <w:proofErr w:type="spellEnd"/>
      <w:r w:rsidRPr="00D665A3">
        <w:rPr>
          <w:rFonts w:eastAsia="Times New Roman" w:cs="Arial"/>
          <w:szCs w:val="24"/>
        </w:rPr>
        <w:t xml:space="preserve"> voltage</w:t>
      </w:r>
    </w:p>
    <w:p w14:paraId="794F2C59" w14:textId="77777777" w:rsidR="006D04C8" w:rsidRPr="00D665A3" w:rsidRDefault="006D04C8" w:rsidP="00473CB8">
      <w:pPr>
        <w:pStyle w:val="ListNumber"/>
        <w:numPr>
          <w:ilvl w:val="0"/>
          <w:numId w:val="15"/>
        </w:numPr>
        <w:rPr>
          <w:rFonts w:eastAsia="Times New Roman" w:cs="Arial"/>
          <w:szCs w:val="24"/>
        </w:rPr>
      </w:pPr>
      <w:r w:rsidRPr="00D665A3">
        <w:rPr>
          <w:rFonts w:eastAsia="Times New Roman" w:cs="Arial"/>
          <w:szCs w:val="24"/>
        </w:rPr>
        <w:t>PT and available CT ratios</w:t>
      </w:r>
    </w:p>
    <w:p w14:paraId="794F2C5A" w14:textId="53A49A6F" w:rsidR="006D04C8" w:rsidRPr="00D665A3" w:rsidRDefault="006D04C8" w:rsidP="00473CB8">
      <w:pPr>
        <w:pStyle w:val="ListNumber"/>
        <w:numPr>
          <w:ilvl w:val="0"/>
          <w:numId w:val="15"/>
        </w:numPr>
        <w:rPr>
          <w:rFonts w:eastAsia="Times New Roman" w:cs="Arial"/>
          <w:szCs w:val="24"/>
        </w:rPr>
      </w:pPr>
      <w:r w:rsidRPr="00D665A3">
        <w:rPr>
          <w:rFonts w:eastAsia="Times New Roman" w:cs="Arial"/>
          <w:szCs w:val="24"/>
        </w:rPr>
        <w:lastRenderedPageBreak/>
        <w:t>C</w:t>
      </w:r>
      <w:ins w:id="152" w:author="Jordan Bell" w:date="2021-06-02T14:06:00Z">
        <w:r w:rsidR="00730834">
          <w:rPr>
            <w:rFonts w:eastAsia="Times New Roman" w:cs="Arial"/>
            <w:szCs w:val="24"/>
          </w:rPr>
          <w:t>C</w:t>
        </w:r>
      </w:ins>
      <w:r w:rsidRPr="00D665A3">
        <w:rPr>
          <w:rFonts w:eastAsia="Times New Roman" w:cs="Arial"/>
          <w:szCs w:val="24"/>
        </w:rPr>
        <w:t xml:space="preserve">VT response and CT </w:t>
      </w:r>
      <w:del w:id="153" w:author="Jordan Bell" w:date="2021-06-02T14:02:00Z">
        <w:r w:rsidRPr="00D665A3" w:rsidDel="00730834">
          <w:rPr>
            <w:rFonts w:eastAsia="Times New Roman" w:cs="Arial"/>
            <w:szCs w:val="24"/>
          </w:rPr>
          <w:delText>saturation models</w:delText>
        </w:r>
      </w:del>
      <w:ins w:id="154" w:author="Jordan Bell" w:date="2021-06-02T14:02:00Z">
        <w:r w:rsidR="00730834">
          <w:rPr>
            <w:rFonts w:eastAsia="Times New Roman" w:cs="Arial"/>
            <w:szCs w:val="24"/>
          </w:rPr>
          <w:t>excitation characteristics</w:t>
        </w:r>
      </w:ins>
      <w:r w:rsidRPr="00D665A3">
        <w:rPr>
          <w:rFonts w:eastAsia="Times New Roman" w:cs="Arial"/>
          <w:szCs w:val="24"/>
        </w:rPr>
        <w:t xml:space="preserve"> </w:t>
      </w:r>
    </w:p>
    <w:p w14:paraId="794F2C5B" w14:textId="77777777" w:rsidR="006D04C8" w:rsidRPr="00D665A3" w:rsidRDefault="006D04C8" w:rsidP="00473CB8">
      <w:pPr>
        <w:pStyle w:val="ListNumber"/>
        <w:numPr>
          <w:ilvl w:val="0"/>
          <w:numId w:val="11"/>
        </w:numPr>
        <w:ind w:left="1080"/>
        <w:rPr>
          <w:rFonts w:eastAsia="Times New Roman" w:cs="Arial"/>
          <w:szCs w:val="24"/>
        </w:rPr>
      </w:pPr>
      <w:r w:rsidRPr="00D665A3">
        <w:rPr>
          <w:rFonts w:eastAsia="Times New Roman" w:cs="Arial"/>
          <w:szCs w:val="24"/>
        </w:rPr>
        <w:t>Prepare a traveling wave, pi, or sequence impedance model built from the physical conductor parameters and tower geometry of the protected line and its associated power system</w:t>
      </w:r>
      <w:r w:rsidR="007162F4" w:rsidRPr="00D665A3">
        <w:rPr>
          <w:rFonts w:eastAsia="Times New Roman" w:cs="Arial"/>
          <w:szCs w:val="24"/>
        </w:rPr>
        <w:t>,</w:t>
      </w:r>
      <w:r w:rsidRPr="00D665A3">
        <w:rPr>
          <w:rFonts w:eastAsia="Times New Roman" w:cs="Arial"/>
          <w:szCs w:val="24"/>
        </w:rPr>
        <w:t xml:space="preserve"> including the following parameters:</w:t>
      </w:r>
    </w:p>
    <w:p w14:paraId="794F2C5C" w14:textId="7C994183" w:rsidR="006D04C8" w:rsidRPr="00D665A3" w:rsidRDefault="00A074C3" w:rsidP="00473CB8">
      <w:pPr>
        <w:pStyle w:val="ListNumber"/>
        <w:numPr>
          <w:ilvl w:val="0"/>
          <w:numId w:val="17"/>
        </w:numPr>
        <w:rPr>
          <w:rFonts w:eastAsia="Times New Roman" w:cs="Arial"/>
          <w:szCs w:val="24"/>
        </w:rPr>
      </w:pPr>
      <w:ins w:id="155" w:author="Jordan Bell" w:date="2021-06-02T14:32:00Z">
        <w:r>
          <w:rPr>
            <w:rFonts w:eastAsia="Times New Roman" w:cs="Arial"/>
            <w:szCs w:val="24"/>
          </w:rPr>
          <w:t xml:space="preserve">Positive and zero-sequence </w:t>
        </w:r>
      </w:ins>
      <w:del w:id="156" w:author="Jordan Bell" w:date="2021-06-02T14:32:00Z">
        <w:r w:rsidR="006D04C8" w:rsidRPr="00D665A3" w:rsidDel="00A074C3">
          <w:rPr>
            <w:rFonts w:eastAsia="Times New Roman" w:cs="Arial"/>
            <w:szCs w:val="24"/>
          </w:rPr>
          <w:delText>L</w:delText>
        </w:r>
      </w:del>
      <w:ins w:id="157" w:author="Jordan Bell" w:date="2021-06-02T14:32:00Z">
        <w:r>
          <w:rPr>
            <w:rFonts w:eastAsia="Times New Roman" w:cs="Arial"/>
            <w:szCs w:val="24"/>
          </w:rPr>
          <w:t>l</w:t>
        </w:r>
      </w:ins>
      <w:r w:rsidR="006D04C8" w:rsidRPr="00D665A3">
        <w:rPr>
          <w:rFonts w:eastAsia="Times New Roman" w:cs="Arial"/>
          <w:szCs w:val="24"/>
        </w:rPr>
        <w:t>ine</w:t>
      </w:r>
      <w:ins w:id="158" w:author="Jordan Bell" w:date="2021-06-02T14:32:00Z">
        <w:r>
          <w:rPr>
            <w:rFonts w:eastAsia="Times New Roman" w:cs="Arial"/>
            <w:szCs w:val="24"/>
          </w:rPr>
          <w:t xml:space="preserve"> impedance</w:t>
        </w:r>
      </w:ins>
      <w:r w:rsidR="006D04C8" w:rsidRPr="00D665A3">
        <w:rPr>
          <w:rFonts w:eastAsia="Times New Roman" w:cs="Arial"/>
          <w:szCs w:val="24"/>
        </w:rPr>
        <w:t xml:space="preserve"> </w:t>
      </w:r>
      <w:del w:id="159" w:author="Jordan Bell" w:date="2021-06-02T14:32:00Z">
        <w:r w:rsidR="006D04C8" w:rsidRPr="00D665A3" w:rsidDel="00A074C3">
          <w:rPr>
            <w:rFonts w:eastAsia="Times New Roman" w:cs="Arial"/>
            <w:szCs w:val="24"/>
          </w:rPr>
          <w:delText>series Z; positive and zero</w:delText>
        </w:r>
      </w:del>
    </w:p>
    <w:p w14:paraId="794F2C5D" w14:textId="7EA30BF8" w:rsidR="006D04C8" w:rsidRPr="00D665A3" w:rsidRDefault="00A074C3" w:rsidP="00473CB8">
      <w:pPr>
        <w:pStyle w:val="ListNumber"/>
        <w:numPr>
          <w:ilvl w:val="0"/>
          <w:numId w:val="16"/>
        </w:numPr>
        <w:rPr>
          <w:rFonts w:eastAsia="Times New Roman" w:cs="Arial"/>
          <w:szCs w:val="24"/>
        </w:rPr>
      </w:pPr>
      <w:ins w:id="160" w:author="Jordan Bell" w:date="2021-06-02T14:32:00Z">
        <w:r>
          <w:rPr>
            <w:rFonts w:eastAsia="Times New Roman" w:cs="Arial"/>
            <w:szCs w:val="24"/>
          </w:rPr>
          <w:t xml:space="preserve">Positive and zero-sequence </w:t>
        </w:r>
      </w:ins>
      <w:ins w:id="161" w:author="Jordan Bell" w:date="2021-06-02T14:33:00Z">
        <w:r>
          <w:rPr>
            <w:rFonts w:eastAsia="Times New Roman" w:cs="Arial"/>
            <w:szCs w:val="24"/>
          </w:rPr>
          <w:t>shunt admittance</w:t>
        </w:r>
      </w:ins>
      <w:ins w:id="162" w:author="Jordan Bell" w:date="2021-06-02T14:32:00Z">
        <w:r w:rsidRPr="00D665A3">
          <w:rPr>
            <w:rFonts w:eastAsia="Times New Roman" w:cs="Arial"/>
            <w:szCs w:val="24"/>
          </w:rPr>
          <w:t xml:space="preserve"> </w:t>
        </w:r>
      </w:ins>
      <w:del w:id="163" w:author="Jordan Bell" w:date="2021-06-02T14:32:00Z">
        <w:r w:rsidR="006D04C8" w:rsidRPr="00D665A3" w:rsidDel="00A074C3">
          <w:rPr>
            <w:rFonts w:eastAsia="Times New Roman" w:cs="Arial"/>
            <w:szCs w:val="24"/>
          </w:rPr>
          <w:delText>Line shunt Z; positive and zero</w:delText>
        </w:r>
      </w:del>
    </w:p>
    <w:p w14:paraId="794F2C5E" w14:textId="72BC3F53" w:rsidR="006D04C8" w:rsidRPr="00D665A3" w:rsidRDefault="006D04C8" w:rsidP="00473CB8">
      <w:pPr>
        <w:pStyle w:val="ListNumber"/>
        <w:numPr>
          <w:ilvl w:val="0"/>
          <w:numId w:val="16"/>
        </w:numPr>
        <w:rPr>
          <w:rFonts w:eastAsia="Times New Roman" w:cs="Arial"/>
          <w:szCs w:val="24"/>
        </w:rPr>
      </w:pPr>
      <w:del w:id="164" w:author="Jordan Bell" w:date="2021-06-02T14:33:00Z">
        <w:r w:rsidRPr="00D665A3" w:rsidDel="001B4522">
          <w:rPr>
            <w:rFonts w:eastAsia="Times New Roman" w:cs="Arial"/>
            <w:szCs w:val="24"/>
          </w:rPr>
          <w:delText>Line m</w:delText>
        </w:r>
      </w:del>
      <w:ins w:id="165" w:author="Jordan Bell" w:date="2021-06-02T14:33:00Z">
        <w:r w:rsidR="001B4522">
          <w:rPr>
            <w:rFonts w:eastAsia="Times New Roman" w:cs="Arial"/>
            <w:szCs w:val="24"/>
          </w:rPr>
          <w:t>M</w:t>
        </w:r>
      </w:ins>
      <w:r w:rsidRPr="00D665A3">
        <w:rPr>
          <w:rFonts w:eastAsia="Times New Roman" w:cs="Arial"/>
          <w:szCs w:val="24"/>
        </w:rPr>
        <w:t>utual coupling to other lines</w:t>
      </w:r>
    </w:p>
    <w:p w14:paraId="794F2C5F" w14:textId="64109D0F" w:rsidR="006D04C8" w:rsidDel="00730834" w:rsidRDefault="006D04C8" w:rsidP="00730834">
      <w:pPr>
        <w:pStyle w:val="ListNumber"/>
        <w:numPr>
          <w:ilvl w:val="0"/>
          <w:numId w:val="16"/>
        </w:numPr>
        <w:rPr>
          <w:del w:id="166" w:author="Jordan Bell" w:date="2021-06-02T14:09:00Z"/>
          <w:rFonts w:eastAsia="Times New Roman" w:cs="Arial"/>
          <w:szCs w:val="24"/>
        </w:rPr>
      </w:pPr>
      <w:r w:rsidRPr="00D665A3">
        <w:rPr>
          <w:rFonts w:eastAsia="Times New Roman" w:cs="Arial"/>
          <w:szCs w:val="24"/>
        </w:rPr>
        <w:t>Shunt reactors; location and reactance</w:t>
      </w:r>
    </w:p>
    <w:p w14:paraId="6C66371E" w14:textId="77777777" w:rsidR="00730834" w:rsidRPr="00D665A3" w:rsidRDefault="00730834" w:rsidP="00473CB8">
      <w:pPr>
        <w:pStyle w:val="ListNumber"/>
        <w:numPr>
          <w:ilvl w:val="0"/>
          <w:numId w:val="16"/>
        </w:numPr>
        <w:rPr>
          <w:ins w:id="167" w:author="Jordan Bell" w:date="2021-06-02T14:09:00Z"/>
          <w:rFonts w:eastAsia="Times New Roman" w:cs="Arial"/>
          <w:szCs w:val="24"/>
        </w:rPr>
      </w:pPr>
    </w:p>
    <w:p w14:paraId="794F2C60" w14:textId="3AD64C50" w:rsidR="006D04C8" w:rsidDel="001B4522" w:rsidRDefault="006D04C8" w:rsidP="00730834">
      <w:pPr>
        <w:pStyle w:val="ListNumber"/>
        <w:numPr>
          <w:ilvl w:val="0"/>
          <w:numId w:val="16"/>
        </w:numPr>
        <w:rPr>
          <w:del w:id="168" w:author="Jordan Bell" w:date="2021-06-02T14:09:00Z"/>
          <w:rFonts w:eastAsia="Times New Roman" w:cs="Arial"/>
          <w:szCs w:val="24"/>
        </w:rPr>
      </w:pPr>
      <w:r w:rsidRPr="00491B89">
        <w:rPr>
          <w:rFonts w:eastAsia="Times New Roman" w:cs="Arial"/>
          <w:szCs w:val="24"/>
        </w:rPr>
        <w:t>Series capacitors; location and reactance</w:t>
      </w:r>
    </w:p>
    <w:p w14:paraId="4A3A67F6" w14:textId="77777777" w:rsidR="001B4522" w:rsidRPr="00730834" w:rsidRDefault="001B4522" w:rsidP="00491B89">
      <w:pPr>
        <w:pStyle w:val="ListNumber"/>
        <w:numPr>
          <w:ilvl w:val="0"/>
          <w:numId w:val="16"/>
        </w:numPr>
        <w:rPr>
          <w:ins w:id="169" w:author="Jordan Bell" w:date="2021-06-02T14:33:00Z"/>
          <w:rFonts w:eastAsia="Times New Roman" w:cs="Arial"/>
          <w:szCs w:val="24"/>
        </w:rPr>
      </w:pPr>
    </w:p>
    <w:p w14:paraId="794F2C61" w14:textId="65070DC0" w:rsidR="006D04C8" w:rsidRPr="00730834" w:rsidDel="00730834" w:rsidRDefault="001B4522" w:rsidP="00A074C3">
      <w:pPr>
        <w:pStyle w:val="ListNumber"/>
        <w:numPr>
          <w:ilvl w:val="0"/>
          <w:numId w:val="16"/>
        </w:numPr>
        <w:rPr>
          <w:del w:id="170" w:author="Jordan Bell" w:date="2021-06-02T14:08:00Z"/>
          <w:rFonts w:eastAsia="Times New Roman" w:cs="Arial"/>
          <w:szCs w:val="24"/>
        </w:rPr>
      </w:pPr>
      <w:ins w:id="171" w:author="Jordan Bell" w:date="2021-06-02T14:33:00Z">
        <w:r>
          <w:t xml:space="preserve">CT arrangement </w:t>
        </w:r>
      </w:ins>
      <w:ins w:id="172" w:author="Jordan Bell" w:date="2021-06-02T14:34:00Z">
        <w:r>
          <w:t>accounting for dual breakers or inclusion of line reactor</w:t>
        </w:r>
      </w:ins>
      <w:del w:id="173" w:author="Jordan Bell" w:date="2021-06-02T14:09:00Z">
        <w:r w:rsidR="007162F4" w:rsidRPr="00D665A3" w:rsidDel="00730834">
          <w:delText>Flexible AC transmission systems (</w:delText>
        </w:r>
        <w:r w:rsidR="006D04C8" w:rsidRPr="00730834" w:rsidDel="00730834">
          <w:rPr>
            <w:rFonts w:eastAsia="Times New Roman" w:cs="Arial"/>
            <w:szCs w:val="24"/>
          </w:rPr>
          <w:delText>FACT</w:delText>
        </w:r>
        <w:r w:rsidR="007162F4" w:rsidRPr="00730834" w:rsidDel="00730834">
          <w:rPr>
            <w:rFonts w:eastAsia="Times New Roman" w:cs="Arial"/>
            <w:szCs w:val="24"/>
          </w:rPr>
          <w:delText>)</w:delText>
        </w:r>
        <w:r w:rsidR="006D04C8" w:rsidRPr="00730834" w:rsidDel="00730834">
          <w:rPr>
            <w:rFonts w:eastAsia="Times New Roman" w:cs="Arial"/>
            <w:szCs w:val="24"/>
          </w:rPr>
          <w:delText>; location and reactance</w:delText>
        </w:r>
      </w:del>
    </w:p>
    <w:p w14:paraId="76D96AA4" w14:textId="77777777" w:rsidR="00730834" w:rsidRPr="00730834" w:rsidRDefault="00730834">
      <w:pPr>
        <w:pStyle w:val="ListNumber"/>
        <w:numPr>
          <w:ilvl w:val="0"/>
          <w:numId w:val="16"/>
        </w:numPr>
        <w:rPr>
          <w:ins w:id="174" w:author="Jordan Bell" w:date="2021-06-02T14:08:00Z"/>
          <w:rFonts w:eastAsia="Times New Roman" w:cs="Arial"/>
          <w:szCs w:val="24"/>
        </w:rPr>
        <w:pPrChange w:id="175" w:author="Jordan Bell" w:date="2021-06-02T14:09:00Z">
          <w:pPr>
            <w:pStyle w:val="ListNumber"/>
            <w:numPr>
              <w:numId w:val="0"/>
            </w:numPr>
            <w:ind w:left="0" w:firstLine="0"/>
          </w:pPr>
        </w:pPrChange>
      </w:pPr>
    </w:p>
    <w:p w14:paraId="794F2C62" w14:textId="4DCD8BB6" w:rsidR="006D04C8" w:rsidRPr="00D665A3" w:rsidDel="00730834" w:rsidRDefault="006D04C8">
      <w:pPr>
        <w:pStyle w:val="ListNumber"/>
        <w:numPr>
          <w:ilvl w:val="0"/>
          <w:numId w:val="0"/>
        </w:numPr>
        <w:ind w:left="2160" w:hanging="360"/>
        <w:rPr>
          <w:moveFrom w:id="176" w:author="Jordan Bell" w:date="2021-06-02T14:08:00Z"/>
          <w:rFonts w:eastAsia="Times New Roman" w:cs="Arial"/>
          <w:szCs w:val="24"/>
        </w:rPr>
        <w:pPrChange w:id="177" w:author="Jordan Bell" w:date="2021-06-02T14:08:00Z">
          <w:pPr>
            <w:pStyle w:val="ListNumber"/>
            <w:numPr>
              <w:numId w:val="16"/>
            </w:numPr>
          </w:pPr>
        </w:pPrChange>
      </w:pPr>
      <w:moveFromRangeStart w:id="178" w:author="Jordan Bell" w:date="2021-06-02T14:08:00Z" w:name="move73535326"/>
      <w:moveFrom w:id="179" w:author="Jordan Bell" w:date="2021-06-02T14:08:00Z">
        <w:r w:rsidRPr="00D665A3" w:rsidDel="00730834">
          <w:rPr>
            <w:rFonts w:eastAsia="Times New Roman" w:cs="Arial"/>
            <w:szCs w:val="24"/>
          </w:rPr>
          <w:t xml:space="preserve">Source impedances; positive, negative, and zero </w:t>
        </w:r>
        <w:r w:rsidRPr="00D665A3" w:rsidDel="00730834">
          <w:rPr>
            <w:rFonts w:eastAsia="Times New Roman" w:cs="Arial"/>
            <w:spacing w:val="-2"/>
            <w:szCs w:val="24"/>
          </w:rPr>
          <w:t>(for normal and abnormal system configurations)</w:t>
        </w:r>
      </w:moveFrom>
    </w:p>
    <w:moveFromRangeEnd w:id="178"/>
    <w:p w14:paraId="6175A8C5" w14:textId="000632B1" w:rsidR="00730834" w:rsidRPr="00730834" w:rsidDel="00730834" w:rsidRDefault="00730834" w:rsidP="00730834">
      <w:pPr>
        <w:pStyle w:val="ListNumber"/>
        <w:numPr>
          <w:ilvl w:val="0"/>
          <w:numId w:val="11"/>
        </w:numPr>
        <w:ind w:left="1080"/>
        <w:rPr>
          <w:del w:id="180" w:author="Jordan Bell" w:date="2021-06-02T14:08:00Z"/>
          <w:rFonts w:eastAsia="Times New Roman" w:cs="Arial"/>
          <w:szCs w:val="24"/>
          <w:rPrChange w:id="181" w:author="Jordan Bell" w:date="2021-06-02T14:08:00Z">
            <w:rPr>
              <w:del w:id="182" w:author="Jordan Bell" w:date="2021-06-02T14:08:00Z"/>
              <w:rFonts w:eastAsia="Times New Roman" w:cs="Arial"/>
              <w:spacing w:val="-2"/>
              <w:szCs w:val="24"/>
            </w:rPr>
          </w:rPrChange>
        </w:rPr>
      </w:pPr>
      <w:ins w:id="183" w:author="Jordan Bell" w:date="2021-06-02T14:09:00Z">
        <w:r w:rsidRPr="00D665A3">
          <w:t>Flexible AC transmission systems (</w:t>
        </w:r>
        <w:r w:rsidRPr="00D665A3">
          <w:rPr>
            <w:rFonts w:eastAsia="Times New Roman" w:cs="Arial"/>
            <w:szCs w:val="24"/>
          </w:rPr>
          <w:t>FACT); location and reactance</w:t>
        </w:r>
      </w:ins>
      <w:moveToRangeStart w:id="184" w:author="Jordan Bell" w:date="2021-06-02T14:08:00Z" w:name="move73535326"/>
      <w:moveTo w:id="185" w:author="Jordan Bell" w:date="2021-06-02T14:08:00Z">
        <w:del w:id="186" w:author="Jordan Bell" w:date="2021-06-02T14:09:00Z">
          <w:r w:rsidRPr="00D665A3" w:rsidDel="00730834">
            <w:rPr>
              <w:rFonts w:eastAsia="Times New Roman" w:cs="Arial"/>
              <w:szCs w:val="24"/>
            </w:rPr>
            <w:delText xml:space="preserve">Source impedances; positive, negative, and zero </w:delText>
          </w:r>
          <w:r w:rsidRPr="00D665A3" w:rsidDel="00730834">
            <w:rPr>
              <w:rFonts w:eastAsia="Times New Roman" w:cs="Arial"/>
              <w:spacing w:val="-2"/>
              <w:szCs w:val="24"/>
            </w:rPr>
            <w:delText>(for normal and abnormal system configurations)</w:delText>
          </w:r>
        </w:del>
      </w:moveTo>
    </w:p>
    <w:p w14:paraId="4607E488" w14:textId="77777777" w:rsidR="00730834" w:rsidRPr="00D665A3" w:rsidRDefault="00730834">
      <w:pPr>
        <w:pStyle w:val="ListNumber"/>
        <w:numPr>
          <w:ilvl w:val="0"/>
          <w:numId w:val="11"/>
        </w:numPr>
        <w:ind w:left="1080"/>
        <w:rPr>
          <w:ins w:id="187" w:author="Jordan Bell" w:date="2021-06-02T14:08:00Z"/>
          <w:moveTo w:id="188" w:author="Jordan Bell" w:date="2021-06-02T14:08:00Z"/>
          <w:rFonts w:eastAsia="Times New Roman" w:cs="Arial"/>
          <w:szCs w:val="24"/>
        </w:rPr>
        <w:pPrChange w:id="189" w:author="Jordan Bell" w:date="2021-06-02T14:08:00Z">
          <w:pPr>
            <w:pStyle w:val="ListNumber"/>
            <w:numPr>
              <w:numId w:val="11"/>
            </w:numPr>
            <w:ind w:left="360"/>
          </w:pPr>
        </w:pPrChange>
      </w:pPr>
    </w:p>
    <w:moveToRangeEnd w:id="184"/>
    <w:p w14:paraId="4FACF479" w14:textId="75627A8C" w:rsidR="00730834" w:rsidRPr="00491B89" w:rsidRDefault="008A082E" w:rsidP="00491B89">
      <w:pPr>
        <w:pStyle w:val="ListNumber"/>
        <w:numPr>
          <w:ilvl w:val="0"/>
          <w:numId w:val="11"/>
        </w:numPr>
        <w:ind w:left="1080"/>
        <w:rPr>
          <w:ins w:id="190" w:author="Jordan Bell" w:date="2021-06-02T14:08:00Z"/>
          <w:rFonts w:eastAsia="Times New Roman" w:cs="Arial"/>
          <w:szCs w:val="24"/>
        </w:rPr>
      </w:pPr>
      <w:ins w:id="191" w:author="Jordan Bell" w:date="2021-06-02T14:45:00Z">
        <w:r>
          <w:rPr>
            <w:rFonts w:eastAsia="Times New Roman" w:cs="Arial"/>
            <w:szCs w:val="24"/>
          </w:rPr>
          <w:t>Verify s</w:t>
        </w:r>
      </w:ins>
      <w:ins w:id="192" w:author="Jordan Bell" w:date="2021-06-02T14:09:00Z">
        <w:r w:rsidR="00730834" w:rsidRPr="00D665A3">
          <w:rPr>
            <w:rFonts w:eastAsia="Times New Roman" w:cs="Arial"/>
            <w:szCs w:val="24"/>
          </w:rPr>
          <w:t xml:space="preserve">ource impedances; positive, negative, and zero </w:t>
        </w:r>
        <w:r w:rsidR="00730834" w:rsidRPr="00D665A3">
          <w:rPr>
            <w:rFonts w:eastAsia="Times New Roman" w:cs="Arial"/>
            <w:spacing w:val="-2"/>
            <w:szCs w:val="24"/>
          </w:rPr>
          <w:t>(for normal and abnormal system configurations)</w:t>
        </w:r>
      </w:ins>
    </w:p>
    <w:p w14:paraId="794F2C63" w14:textId="7878DC6B" w:rsidR="006D04C8" w:rsidRPr="00D665A3" w:rsidRDefault="006D04C8" w:rsidP="00473CB8">
      <w:pPr>
        <w:pStyle w:val="ListNumber"/>
        <w:numPr>
          <w:ilvl w:val="0"/>
          <w:numId w:val="11"/>
        </w:numPr>
        <w:ind w:left="1080"/>
        <w:rPr>
          <w:rFonts w:eastAsia="Times New Roman" w:cs="Arial"/>
          <w:szCs w:val="24"/>
        </w:rPr>
      </w:pPr>
      <w:r w:rsidRPr="00D665A3">
        <w:rPr>
          <w:rFonts w:eastAsia="Times New Roman" w:cs="Arial"/>
          <w:szCs w:val="24"/>
        </w:rPr>
        <w:t>Determine the following:</w:t>
      </w:r>
    </w:p>
    <w:p w14:paraId="794F2C64" w14:textId="77777777" w:rsidR="006D04C8" w:rsidRPr="00074497" w:rsidRDefault="006D04C8" w:rsidP="00473CB8">
      <w:pPr>
        <w:pStyle w:val="ListNumber"/>
        <w:numPr>
          <w:ilvl w:val="0"/>
          <w:numId w:val="18"/>
        </w:numPr>
        <w:rPr>
          <w:rFonts w:eastAsia="Times New Roman" w:cs="Arial"/>
          <w:szCs w:val="24"/>
        </w:rPr>
      </w:pPr>
      <w:r w:rsidRPr="00D665A3">
        <w:rPr>
          <w:rFonts w:eastAsia="Times New Roman" w:cs="Arial"/>
          <w:szCs w:val="24"/>
        </w:rPr>
        <w:t xml:space="preserve">Series capacitor gap flashing </w:t>
      </w:r>
      <w:r w:rsidRPr="00074497">
        <w:rPr>
          <w:rFonts w:eastAsia="Times New Roman" w:cs="Arial"/>
          <w:szCs w:val="24"/>
        </w:rPr>
        <w:t>and reinsertion levels and times</w:t>
      </w:r>
    </w:p>
    <w:p w14:paraId="794F2C65" w14:textId="77777777" w:rsidR="006D04C8" w:rsidRPr="006D04C8" w:rsidRDefault="006D04C8" w:rsidP="00473CB8">
      <w:pPr>
        <w:pStyle w:val="ListNumber"/>
        <w:numPr>
          <w:ilvl w:val="0"/>
          <w:numId w:val="16"/>
        </w:numPr>
        <w:rPr>
          <w:rFonts w:eastAsia="Times New Roman" w:cs="Arial"/>
          <w:szCs w:val="24"/>
        </w:rPr>
      </w:pPr>
      <w:r w:rsidRPr="006D04C8">
        <w:rPr>
          <w:rFonts w:eastAsia="Times New Roman" w:cs="Arial"/>
          <w:szCs w:val="24"/>
        </w:rPr>
        <w:t>Maximum and minimum anticipated steady state active and reactive power flows through the protected line</w:t>
      </w:r>
    </w:p>
    <w:p w14:paraId="794F2C66" w14:textId="77777777" w:rsidR="006D04C8" w:rsidRPr="006D04C8" w:rsidRDefault="006D04C8" w:rsidP="00473CB8">
      <w:pPr>
        <w:pStyle w:val="ListNumber"/>
        <w:numPr>
          <w:ilvl w:val="0"/>
          <w:numId w:val="16"/>
        </w:numPr>
        <w:rPr>
          <w:rFonts w:eastAsia="Times New Roman" w:cs="Arial"/>
          <w:szCs w:val="24"/>
        </w:rPr>
      </w:pPr>
      <w:r w:rsidRPr="006D04C8">
        <w:rPr>
          <w:rFonts w:eastAsia="Times New Roman" w:cs="Arial"/>
          <w:szCs w:val="24"/>
        </w:rPr>
        <w:t>Maximum anticipated steady state voltage angle across the protected line</w:t>
      </w:r>
    </w:p>
    <w:p w14:paraId="794F2C67" w14:textId="76858C1D" w:rsidR="006D04C8" w:rsidRPr="006D04C8" w:rsidRDefault="006D04C8" w:rsidP="00473CB8">
      <w:pPr>
        <w:pStyle w:val="ListNumber"/>
        <w:numPr>
          <w:ilvl w:val="0"/>
          <w:numId w:val="11"/>
        </w:numPr>
        <w:ind w:left="1080"/>
        <w:rPr>
          <w:rFonts w:eastAsia="Times New Roman" w:cs="Arial"/>
          <w:szCs w:val="24"/>
        </w:rPr>
      </w:pPr>
      <w:del w:id="193" w:author="Jordan Bell" w:date="2021-06-02T14:43:00Z">
        <w:r w:rsidRPr="006D04C8" w:rsidDel="008A082E">
          <w:rPr>
            <w:rFonts w:eastAsia="Times New Roman" w:cs="Arial"/>
            <w:szCs w:val="24"/>
          </w:rPr>
          <w:delText>Make studies to determine the relay system secondary currents for faults</w:delText>
        </w:r>
      </w:del>
      <w:ins w:id="194" w:author="Jordan Bell" w:date="2021-06-02T14:43:00Z">
        <w:r w:rsidR="008A082E">
          <w:rPr>
            <w:rFonts w:eastAsia="Times New Roman" w:cs="Arial"/>
            <w:szCs w:val="24"/>
          </w:rPr>
          <w:t xml:space="preserve">Verify fault current accuracy </w:t>
        </w:r>
      </w:ins>
      <w:ins w:id="195" w:author="Jordan Bell" w:date="2021-06-02T14:45:00Z">
        <w:r w:rsidR="008A082E">
          <w:rPr>
            <w:rFonts w:eastAsia="Times New Roman" w:cs="Arial"/>
            <w:szCs w:val="24"/>
          </w:rPr>
          <w:t>compared against known short circuit values</w:t>
        </w:r>
      </w:ins>
      <w:r w:rsidRPr="006D04C8">
        <w:rPr>
          <w:rFonts w:eastAsia="Times New Roman" w:cs="Arial"/>
          <w:szCs w:val="24"/>
        </w:rPr>
        <w:t>:</w:t>
      </w:r>
    </w:p>
    <w:p w14:paraId="794F2C68" w14:textId="77777777" w:rsidR="006D04C8" w:rsidRPr="00074497" w:rsidRDefault="006D04C8" w:rsidP="00473CB8">
      <w:pPr>
        <w:pStyle w:val="ListNumber"/>
        <w:numPr>
          <w:ilvl w:val="0"/>
          <w:numId w:val="19"/>
        </w:numPr>
        <w:rPr>
          <w:rFonts w:eastAsia="Times New Roman" w:cs="Arial"/>
          <w:szCs w:val="24"/>
        </w:rPr>
      </w:pPr>
      <w:r w:rsidRPr="00074497">
        <w:rPr>
          <w:rFonts w:eastAsia="Times New Roman" w:cs="Arial"/>
          <w:szCs w:val="24"/>
        </w:rPr>
        <w:t>At the buses at each end of the line</w:t>
      </w:r>
    </w:p>
    <w:p w14:paraId="794F2C69" w14:textId="77777777" w:rsidR="006D04C8" w:rsidRPr="006D04C8" w:rsidRDefault="006D04C8" w:rsidP="00473CB8">
      <w:pPr>
        <w:pStyle w:val="ListNumber"/>
        <w:numPr>
          <w:ilvl w:val="0"/>
          <w:numId w:val="18"/>
        </w:numPr>
        <w:rPr>
          <w:rFonts w:eastAsia="Times New Roman" w:cs="Arial"/>
          <w:szCs w:val="24"/>
        </w:rPr>
      </w:pPr>
      <w:r w:rsidRPr="006D04C8">
        <w:rPr>
          <w:rFonts w:eastAsia="Times New Roman" w:cs="Arial"/>
          <w:szCs w:val="24"/>
        </w:rPr>
        <w:lastRenderedPageBreak/>
        <w:t xml:space="preserve">At various points in the protected line including at least very close-in to terminals and </w:t>
      </w:r>
      <w:proofErr w:type="gramStart"/>
      <w:r w:rsidRPr="006D04C8">
        <w:rPr>
          <w:rFonts w:eastAsia="Times New Roman" w:cs="Arial"/>
          <w:szCs w:val="24"/>
        </w:rPr>
        <w:t>At</w:t>
      </w:r>
      <w:proofErr w:type="gramEnd"/>
      <w:r w:rsidRPr="006D04C8">
        <w:rPr>
          <w:rFonts w:eastAsia="Times New Roman" w:cs="Arial"/>
          <w:szCs w:val="24"/>
        </w:rPr>
        <w:t xml:space="preserve"> impedance zone transitions</w:t>
      </w:r>
    </w:p>
    <w:p w14:paraId="794F2C6A" w14:textId="77777777" w:rsidR="006D04C8" w:rsidRPr="006D04C8" w:rsidRDefault="006D04C8" w:rsidP="00473CB8">
      <w:pPr>
        <w:pStyle w:val="ListNumber"/>
        <w:numPr>
          <w:ilvl w:val="0"/>
          <w:numId w:val="18"/>
        </w:numPr>
        <w:rPr>
          <w:rFonts w:eastAsia="Times New Roman" w:cs="Arial"/>
          <w:szCs w:val="24"/>
        </w:rPr>
      </w:pPr>
      <w:r w:rsidRPr="006D04C8">
        <w:rPr>
          <w:rFonts w:eastAsia="Times New Roman" w:cs="Arial"/>
          <w:szCs w:val="24"/>
        </w:rPr>
        <w:t>External faults of special interest to ensure security</w:t>
      </w:r>
    </w:p>
    <w:p w14:paraId="755678FF" w14:textId="2E767AC0" w:rsidR="008A082E" w:rsidRDefault="008A082E" w:rsidP="00473CB8">
      <w:pPr>
        <w:pStyle w:val="ListNumber"/>
        <w:numPr>
          <w:ilvl w:val="0"/>
          <w:numId w:val="11"/>
        </w:numPr>
        <w:ind w:left="1080"/>
        <w:rPr>
          <w:ins w:id="196" w:author="Jordan Bell" w:date="2021-06-02T14:44:00Z"/>
          <w:rFonts w:eastAsia="Times New Roman" w:cs="Arial"/>
          <w:szCs w:val="24"/>
        </w:rPr>
      </w:pPr>
      <w:ins w:id="197" w:author="Jordan Bell" w:date="2021-06-02T14:44:00Z">
        <w:r>
          <w:rPr>
            <w:rFonts w:eastAsia="Times New Roman" w:cs="Arial"/>
            <w:szCs w:val="24"/>
          </w:rPr>
          <w:t>Verify transmission line impedances match with known values used in short circuit studies or power flow/stability studies</w:t>
        </w:r>
      </w:ins>
      <w:ins w:id="198" w:author="Lee, Nicole" w:date="2021-12-09T10:22:00Z">
        <w:r w:rsidR="00BC7A47">
          <w:rPr>
            <w:rFonts w:eastAsia="Times New Roman" w:cs="Arial"/>
            <w:szCs w:val="24"/>
          </w:rPr>
          <w:t xml:space="preserve">. </w:t>
        </w:r>
      </w:ins>
      <w:ins w:id="199" w:author="Lee, Nicole" w:date="2021-12-09T10:23:00Z">
        <w:r w:rsidR="00BC7A47">
          <w:rPr>
            <w:rFonts w:eastAsia="Times New Roman" w:cs="Arial"/>
            <w:szCs w:val="24"/>
          </w:rPr>
          <w:t xml:space="preserve">If the power system model </w:t>
        </w:r>
      </w:ins>
      <w:ins w:id="200" w:author="Lee, Nicole" w:date="2021-12-09T10:26:00Z">
        <w:r w:rsidR="00B71323">
          <w:rPr>
            <w:rFonts w:eastAsia="Times New Roman" w:cs="Arial"/>
            <w:szCs w:val="24"/>
          </w:rPr>
          <w:t xml:space="preserve">results </w:t>
        </w:r>
      </w:ins>
      <w:ins w:id="201" w:author="Lee, Nicole" w:date="2021-12-09T10:23:00Z">
        <w:r w:rsidR="00BC7A47">
          <w:rPr>
            <w:rFonts w:eastAsia="Times New Roman" w:cs="Arial"/>
            <w:szCs w:val="24"/>
          </w:rPr>
          <w:t xml:space="preserve">do not match </w:t>
        </w:r>
      </w:ins>
      <w:ins w:id="202" w:author="Lee, Nicole" w:date="2021-12-09T10:24:00Z">
        <w:r w:rsidR="00BC7A47">
          <w:rPr>
            <w:rFonts w:eastAsia="Times New Roman" w:cs="Arial"/>
            <w:szCs w:val="24"/>
          </w:rPr>
          <w:t>t</w:t>
        </w:r>
      </w:ins>
      <w:ins w:id="203" w:author="Lee, Nicole" w:date="2021-12-09T10:23:00Z">
        <w:r w:rsidR="00BC7A47">
          <w:rPr>
            <w:rFonts w:eastAsia="Times New Roman" w:cs="Arial"/>
            <w:szCs w:val="24"/>
          </w:rPr>
          <w:t xml:space="preserve">he short circuit </w:t>
        </w:r>
      </w:ins>
      <w:ins w:id="204" w:author="Lee, Nicole" w:date="2021-12-09T10:24:00Z">
        <w:r w:rsidR="00BC7A47">
          <w:rPr>
            <w:rFonts w:eastAsia="Times New Roman" w:cs="Arial"/>
            <w:szCs w:val="24"/>
          </w:rPr>
          <w:t xml:space="preserve">studies </w:t>
        </w:r>
      </w:ins>
      <w:ins w:id="205" w:author="Lee, Nicole" w:date="2021-12-09T10:23:00Z">
        <w:r w:rsidR="00BC7A47">
          <w:rPr>
            <w:rFonts w:eastAsia="Times New Roman" w:cs="Arial"/>
            <w:szCs w:val="24"/>
          </w:rPr>
          <w:t>the following steps may aid in troubleshooting:</w:t>
        </w:r>
      </w:ins>
    </w:p>
    <w:p w14:paraId="794F2C6B" w14:textId="77BA4E53" w:rsidR="006D04C8" w:rsidRPr="006D04C8" w:rsidRDefault="006D04C8">
      <w:pPr>
        <w:pStyle w:val="ListNumber"/>
        <w:numPr>
          <w:ilvl w:val="0"/>
          <w:numId w:val="23"/>
        </w:numPr>
        <w:pPrChange w:id="206" w:author="Lee, Nicole" w:date="2021-12-09T10:30:00Z">
          <w:pPr>
            <w:pStyle w:val="ListNumber"/>
            <w:numPr>
              <w:numId w:val="11"/>
            </w:numPr>
            <w:ind w:left="1080"/>
          </w:pPr>
        </w:pPrChange>
      </w:pPr>
      <w:commentRangeStart w:id="207"/>
      <w:commentRangeStart w:id="208"/>
      <w:r w:rsidRPr="006D04C8">
        <w:t xml:space="preserve">Convert the impedance </w:t>
      </w:r>
      <w:proofErr w:type="spellStart"/>
      <w:r w:rsidRPr="006D04C8">
        <w:t>diagram</w:t>
      </w:r>
      <w:del w:id="209" w:author="Lee, Nicole" w:date="2021-12-09T10:26:00Z">
        <w:r w:rsidRPr="006D04C8" w:rsidDel="00B71323">
          <w:delText xml:space="preserve">, Item 2 above, </w:delText>
        </w:r>
      </w:del>
      <w:r w:rsidRPr="006D04C8">
        <w:t>to</w:t>
      </w:r>
      <w:proofErr w:type="spellEnd"/>
      <w:r w:rsidRPr="006D04C8">
        <w:t xml:space="preserve"> relay secondary equivalents using the planned in-service PT and CT ratios for the relay system that is to be tested.</w:t>
      </w:r>
    </w:p>
    <w:p w14:paraId="794F2C6C" w14:textId="77777777" w:rsidR="006D04C8" w:rsidRPr="006D04C8" w:rsidRDefault="006D04C8">
      <w:pPr>
        <w:pStyle w:val="ListNumber"/>
        <w:numPr>
          <w:ilvl w:val="0"/>
          <w:numId w:val="23"/>
        </w:numPr>
        <w:pPrChange w:id="210" w:author="Lee, Nicole" w:date="2021-12-09T10:30:00Z">
          <w:pPr>
            <w:pStyle w:val="ListNumber"/>
            <w:numPr>
              <w:numId w:val="11"/>
            </w:numPr>
            <w:ind w:left="1080"/>
          </w:pPr>
        </w:pPrChange>
      </w:pPr>
      <w:r w:rsidRPr="006D04C8">
        <w:t>Select the model elements that are the closest to the corresponding equivalents</w:t>
      </w:r>
    </w:p>
    <w:p w14:paraId="794F2C6D" w14:textId="77777777" w:rsidR="006D04C8" w:rsidRPr="006D04C8" w:rsidRDefault="006D04C8">
      <w:pPr>
        <w:pStyle w:val="ListNumber"/>
        <w:numPr>
          <w:ilvl w:val="0"/>
          <w:numId w:val="23"/>
        </w:numPr>
        <w:pPrChange w:id="211" w:author="Lee, Nicole" w:date="2021-12-09T10:30:00Z">
          <w:pPr>
            <w:pStyle w:val="ListNumber"/>
            <w:numPr>
              <w:numId w:val="11"/>
            </w:numPr>
            <w:ind w:left="1080"/>
          </w:pPr>
        </w:pPrChange>
      </w:pPr>
      <w:r w:rsidRPr="006D04C8">
        <w:t>Prepare a primary impedance diagram of the model using the elements selected.</w:t>
      </w:r>
    </w:p>
    <w:p w14:paraId="794F2C6E" w14:textId="77777777" w:rsidR="006D04C8" w:rsidRPr="006D04C8" w:rsidRDefault="006D04C8">
      <w:pPr>
        <w:pStyle w:val="ListNumber"/>
        <w:numPr>
          <w:ilvl w:val="0"/>
          <w:numId w:val="23"/>
        </w:numPr>
        <w:pPrChange w:id="212" w:author="Lee, Nicole" w:date="2021-12-09T10:30:00Z">
          <w:pPr>
            <w:pStyle w:val="ListNumber"/>
            <w:numPr>
              <w:numId w:val="11"/>
            </w:numPr>
            <w:ind w:left="1080"/>
          </w:pPr>
        </w:pPrChange>
      </w:pPr>
      <w:r w:rsidRPr="006D04C8">
        <w:t>Prepare a secondary impedance diagram of the model using the PT and CT ratios.</w:t>
      </w:r>
    </w:p>
    <w:p w14:paraId="794F2C6F" w14:textId="573F4D34" w:rsidR="006D04C8" w:rsidRPr="006D04C8" w:rsidRDefault="006D04C8">
      <w:pPr>
        <w:pStyle w:val="ListNumber"/>
        <w:numPr>
          <w:ilvl w:val="0"/>
          <w:numId w:val="23"/>
        </w:numPr>
        <w:pPrChange w:id="213" w:author="Lee, Nicole" w:date="2021-12-09T10:30:00Z">
          <w:pPr>
            <w:pStyle w:val="ListNumber"/>
            <w:numPr>
              <w:numId w:val="11"/>
            </w:numPr>
            <w:ind w:left="1080"/>
          </w:pPr>
        </w:pPrChange>
      </w:pPr>
      <w:r w:rsidRPr="006D04C8">
        <w:t xml:space="preserve">Verify that the relay system secondary currents for faults on the </w:t>
      </w:r>
      <w:ins w:id="214" w:author="Lee, Nicole" w:date="2021-12-09T10:33:00Z">
        <w:r w:rsidR="00501F3E">
          <w:t xml:space="preserve">power system </w:t>
        </w:r>
      </w:ins>
      <w:r w:rsidRPr="006D04C8">
        <w:t xml:space="preserve">model </w:t>
      </w:r>
      <w:del w:id="215" w:author="Lee, Nicole" w:date="2021-12-09T10:33:00Z">
        <w:r w:rsidRPr="006D04C8" w:rsidDel="00501F3E">
          <w:delText xml:space="preserve">system </w:delText>
        </w:r>
      </w:del>
      <w:r w:rsidRPr="006D04C8">
        <w:t xml:space="preserve">correspond to those in Item </w:t>
      </w:r>
      <w:del w:id="216" w:author="Jordan Bell" w:date="2021-06-02T14:46:00Z">
        <w:r w:rsidRPr="006D04C8" w:rsidDel="008A082E">
          <w:delText xml:space="preserve">4 </w:delText>
        </w:r>
      </w:del>
      <w:ins w:id="217" w:author="Jordan Bell" w:date="2021-06-02T14:46:00Z">
        <w:r w:rsidR="008A082E">
          <w:t>6</w:t>
        </w:r>
        <w:r w:rsidR="008A082E" w:rsidRPr="006D04C8">
          <w:t xml:space="preserve"> </w:t>
        </w:r>
      </w:ins>
      <w:r w:rsidRPr="006D04C8">
        <w:t>above.</w:t>
      </w:r>
    </w:p>
    <w:p w14:paraId="794F2C70" w14:textId="77777777" w:rsidR="006D04C8" w:rsidRPr="006D04C8" w:rsidRDefault="006D04C8">
      <w:pPr>
        <w:pStyle w:val="ListNumber"/>
        <w:numPr>
          <w:ilvl w:val="0"/>
          <w:numId w:val="23"/>
        </w:numPr>
        <w:pPrChange w:id="218" w:author="Lee, Nicole" w:date="2021-12-09T10:30:00Z">
          <w:pPr>
            <w:pStyle w:val="ListNumber"/>
            <w:numPr>
              <w:numId w:val="11"/>
            </w:numPr>
            <w:ind w:left="1080"/>
          </w:pPr>
        </w:pPrChange>
      </w:pPr>
      <w:r w:rsidRPr="006D04C8">
        <w:t>Evaluate the model in the following manner:</w:t>
      </w:r>
    </w:p>
    <w:p w14:paraId="794F2C71" w14:textId="7DC538C9" w:rsidR="006D04C8" w:rsidRPr="00074497" w:rsidRDefault="006D04C8">
      <w:pPr>
        <w:pStyle w:val="ListNumber"/>
        <w:numPr>
          <w:ilvl w:val="0"/>
          <w:numId w:val="23"/>
        </w:numPr>
        <w:pPrChange w:id="219" w:author="Lee, Nicole" w:date="2021-12-09T10:30:00Z">
          <w:pPr>
            <w:pStyle w:val="ListNumber"/>
            <w:numPr>
              <w:numId w:val="20"/>
            </w:numPr>
          </w:pPr>
        </w:pPrChange>
      </w:pPr>
      <w:r w:rsidRPr="00074497">
        <w:t>Compare relay secondary impedance as was determined in Item</w:t>
      </w:r>
      <w:del w:id="220" w:author="Lee, Nicole" w:date="2021-12-09T10:34:00Z">
        <w:r w:rsidRPr="00074497" w:rsidDel="00501F3E">
          <w:delText>s</w:delText>
        </w:r>
      </w:del>
      <w:r w:rsidRPr="00074497">
        <w:t xml:space="preserve"> </w:t>
      </w:r>
      <w:proofErr w:type="spellStart"/>
      <w:ins w:id="221" w:author="Lee, Nicole" w:date="2021-12-09T10:37:00Z">
        <w:r w:rsidR="00502833">
          <w:t>d</w:t>
        </w:r>
      </w:ins>
      <w:del w:id="222" w:author="Lee, Nicole" w:date="2021-12-09T10:34:00Z">
        <w:r w:rsidRPr="00074497" w:rsidDel="00501F3E">
          <w:delText xml:space="preserve">5 and </w:delText>
        </w:r>
      </w:del>
      <w:del w:id="223" w:author="Lee, Nicole" w:date="2021-12-09T10:32:00Z">
        <w:r w:rsidRPr="00074497" w:rsidDel="00501F3E">
          <w:delText xml:space="preserve">8 </w:delText>
        </w:r>
      </w:del>
      <w:r w:rsidRPr="00074497">
        <w:t>above</w:t>
      </w:r>
      <w:proofErr w:type="spellEnd"/>
      <w:r w:rsidRPr="00074497">
        <w:t>.</w:t>
      </w:r>
    </w:p>
    <w:p w14:paraId="794F2C72" w14:textId="21A473A4" w:rsidR="006D04C8" w:rsidRPr="006D04C8" w:rsidRDefault="006D04C8">
      <w:pPr>
        <w:pStyle w:val="ListNumber"/>
        <w:numPr>
          <w:ilvl w:val="0"/>
          <w:numId w:val="23"/>
        </w:numPr>
        <w:pPrChange w:id="224" w:author="Lee, Nicole" w:date="2021-12-09T10:30:00Z">
          <w:pPr>
            <w:pStyle w:val="ListNumber"/>
            <w:numPr>
              <w:numId w:val="18"/>
            </w:numPr>
          </w:pPr>
        </w:pPrChange>
      </w:pPr>
      <w:r w:rsidRPr="006D04C8">
        <w:t>Compare the relay secondary currents for the studies of Item</w:t>
      </w:r>
      <w:del w:id="225" w:author="Lee, Nicole" w:date="2021-12-09T10:36:00Z">
        <w:r w:rsidRPr="006D04C8" w:rsidDel="00502833">
          <w:delText xml:space="preserve">s </w:delText>
        </w:r>
      </w:del>
      <w:ins w:id="226" w:author="Lee, Nicole" w:date="2021-12-09T10:36:00Z">
        <w:r w:rsidR="00502833">
          <w:t xml:space="preserve"> e</w:t>
        </w:r>
      </w:ins>
      <w:del w:id="227" w:author="Lee, Nicole" w:date="2021-12-09T10:35:00Z">
        <w:r w:rsidRPr="006D04C8" w:rsidDel="00502833">
          <w:delText>4 and 9</w:delText>
        </w:r>
      </w:del>
      <w:r w:rsidRPr="006D04C8">
        <w:t xml:space="preserve"> above.</w:t>
      </w:r>
      <w:commentRangeEnd w:id="207"/>
      <w:r w:rsidR="001B4522">
        <w:rPr>
          <w:rStyle w:val="CommentReference"/>
        </w:rPr>
        <w:commentReference w:id="207"/>
      </w:r>
      <w:commentRangeEnd w:id="208"/>
      <w:r w:rsidR="002B1AE1">
        <w:rPr>
          <w:rStyle w:val="CommentReference"/>
        </w:rPr>
        <w:commentReference w:id="208"/>
      </w:r>
    </w:p>
    <w:p w14:paraId="794F2C73" w14:textId="77777777" w:rsidR="006D04C8" w:rsidRPr="006D04C8" w:rsidRDefault="006D04C8">
      <w:pPr>
        <w:pStyle w:val="ListNumber"/>
        <w:numPr>
          <w:ilvl w:val="0"/>
          <w:numId w:val="23"/>
        </w:numPr>
        <w:pPrChange w:id="228" w:author="Lee, Nicole" w:date="2021-12-09T10:30:00Z">
          <w:pPr>
            <w:pStyle w:val="ListNumber"/>
            <w:numPr>
              <w:numId w:val="11"/>
            </w:numPr>
            <w:ind w:left="1080"/>
          </w:pPr>
        </w:pPrChange>
      </w:pPr>
      <w:r w:rsidRPr="006D04C8">
        <w:t>Change the model if necessary to minimize the differences in currents and impedances between the relay quantities on the model and the power system.</w:t>
      </w:r>
    </w:p>
    <w:p w14:paraId="794F2C74" w14:textId="77777777" w:rsidR="006D04C8" w:rsidRPr="006D04C8" w:rsidRDefault="006D04C8" w:rsidP="000A1968">
      <w:pPr>
        <w:pStyle w:val="Heading1"/>
        <w:rPr>
          <w:rFonts w:eastAsia="Times New Roman"/>
        </w:rPr>
      </w:pPr>
      <w:bookmarkStart w:id="229" w:name="_Toc410743206"/>
      <w:r w:rsidRPr="006D04C8">
        <w:rPr>
          <w:rFonts w:eastAsia="Times New Roman"/>
        </w:rPr>
        <w:t>Test Conditions</w:t>
      </w:r>
      <w:bookmarkEnd w:id="229"/>
    </w:p>
    <w:p w14:paraId="794F2C75" w14:textId="77777777" w:rsidR="006D04C8" w:rsidRPr="00D665A3" w:rsidRDefault="006D04C8" w:rsidP="000A1968">
      <w:r w:rsidRPr="006D04C8">
        <w:t xml:space="preserve">The following list of test conditions is intended to provide sufficient data for comprehensive evaluation </w:t>
      </w:r>
      <w:r w:rsidRPr="00D665A3">
        <w:t xml:space="preserve">of a line relay system. </w:t>
      </w:r>
      <w:proofErr w:type="gramStart"/>
      <w:r w:rsidRPr="00D665A3">
        <w:t>All of</w:t>
      </w:r>
      <w:proofErr w:type="gramEnd"/>
      <w:r w:rsidRPr="00D665A3">
        <w:t xml:space="preserve"> the tests listed may not be required for the evaluation of any particular system. For some special cases, there may be additional test conditions or variations not included in this list.</w:t>
      </w:r>
    </w:p>
    <w:p w14:paraId="794F2C76" w14:textId="77777777" w:rsidR="006D04C8" w:rsidRPr="00D665A3" w:rsidRDefault="006D04C8" w:rsidP="000A1968">
      <w:r w:rsidRPr="00D665A3">
        <w:t xml:space="preserve">Model power system testing requires either injecting secondary voltages and currents into the equipment or injecting a </w:t>
      </w:r>
      <w:r w:rsidR="003A7738" w:rsidRPr="00D665A3">
        <w:t>DC</w:t>
      </w:r>
      <w:r w:rsidRPr="00D665A3">
        <w:t xml:space="preserve"> signal directly into the equipment’s control board, bypassing the analog/digital converters. Injecting secondary voltages and currents into the equipment may require the use of amplifier test sets and</w:t>
      </w:r>
      <w:r w:rsidR="003A7738" w:rsidRPr="00D665A3">
        <w:t>,</w:t>
      </w:r>
      <w:r w:rsidRPr="00D665A3">
        <w:t xml:space="preserve"> depending on the amount of fault current, the test set may not be able to inject enough secondary current for every test scenario.</w:t>
      </w:r>
    </w:p>
    <w:p w14:paraId="794F2C77" w14:textId="77777777" w:rsidR="006D04C8" w:rsidRPr="00D665A3" w:rsidRDefault="006D04C8" w:rsidP="000A1968">
      <w:r w:rsidRPr="00D665A3">
        <w:t xml:space="preserve">All of the following tests should be </w:t>
      </w:r>
      <w:proofErr w:type="gramStart"/>
      <w:r w:rsidRPr="00D665A3">
        <w:t>monitored</w:t>
      </w:r>
      <w:proofErr w:type="gramEnd"/>
      <w:r w:rsidRPr="00D665A3">
        <w:t xml:space="preserve"> and the relay performance documented with oscillography at each relay terminal under test. At a minimum, the output should record the relay currents, relay potentials, time marker, relay trip output, and appropriate communication equipment </w:t>
      </w:r>
      <w:r w:rsidRPr="00D665A3">
        <w:lastRenderedPageBreak/>
        <w:t>and channel quantities. Additional data to be recorded should be specified at the time of arrangements for the model testing.</w:t>
      </w:r>
    </w:p>
    <w:p w14:paraId="794F2C78" w14:textId="77777777" w:rsidR="006D04C8" w:rsidRPr="00D665A3" w:rsidRDefault="006D04C8" w:rsidP="00473CB8">
      <w:pPr>
        <w:pStyle w:val="ListNumber"/>
        <w:numPr>
          <w:ilvl w:val="0"/>
          <w:numId w:val="12"/>
        </w:numPr>
        <w:ind w:left="1080"/>
      </w:pPr>
      <w:r w:rsidRPr="00D665A3">
        <w:t>Test all four fault types (single</w:t>
      </w:r>
      <w:r w:rsidR="003A7738" w:rsidRPr="00D665A3">
        <w:t>-</w:t>
      </w:r>
      <w:r w:rsidRPr="00D665A3">
        <w:t>line</w:t>
      </w:r>
      <w:r w:rsidR="003A7738" w:rsidRPr="00D665A3">
        <w:t>-</w:t>
      </w:r>
      <w:r w:rsidRPr="00D665A3">
        <w:t>to</w:t>
      </w:r>
      <w:r w:rsidR="003A7738" w:rsidRPr="00D665A3">
        <w:t>-</w:t>
      </w:r>
      <w:r w:rsidRPr="00D665A3">
        <w:t>ground, double</w:t>
      </w:r>
      <w:r w:rsidR="003A7738" w:rsidRPr="00D665A3">
        <w:t>-</w:t>
      </w:r>
      <w:r w:rsidRPr="00D665A3">
        <w:t>line</w:t>
      </w:r>
      <w:r w:rsidR="003A7738" w:rsidRPr="00D665A3">
        <w:t>-</w:t>
      </w:r>
      <w:r w:rsidRPr="00D665A3">
        <w:t>to</w:t>
      </w:r>
      <w:r w:rsidR="003A7738" w:rsidRPr="00D665A3">
        <w:t>-</w:t>
      </w:r>
      <w:r w:rsidRPr="00D665A3">
        <w:t>ground, phase</w:t>
      </w:r>
      <w:r w:rsidR="003A7738" w:rsidRPr="00D665A3">
        <w:t>-</w:t>
      </w:r>
      <w:r w:rsidRPr="00D665A3">
        <w:t>to</w:t>
      </w:r>
      <w:r w:rsidR="003A7738" w:rsidRPr="00D665A3">
        <w:t>-</w:t>
      </w:r>
      <w:r w:rsidRPr="00D665A3">
        <w:t>phase, and three</w:t>
      </w:r>
      <w:r w:rsidR="003A7738" w:rsidRPr="00D665A3">
        <w:t>-</w:t>
      </w:r>
      <w:r w:rsidRPr="00D665A3">
        <w:t>phase) at each fault location available in the model and other combination faults as desired. Fault location increments of 5</w:t>
      </w:r>
      <w:r w:rsidR="00903DB8" w:rsidRPr="00D665A3">
        <w:t>-</w:t>
      </w:r>
      <w:r w:rsidRPr="00D665A3">
        <w:t>to</w:t>
      </w:r>
      <w:r w:rsidR="00903DB8" w:rsidRPr="00D665A3">
        <w:t>-</w:t>
      </w:r>
      <w:r w:rsidRPr="00D665A3">
        <w:t>10</w:t>
      </w:r>
      <w:r w:rsidR="00903DB8" w:rsidRPr="00D665A3">
        <w:t xml:space="preserve"> percent</w:t>
      </w:r>
      <w:r w:rsidRPr="00D665A3">
        <w:t xml:space="preserve"> are typical. </w:t>
      </w:r>
    </w:p>
    <w:p w14:paraId="794F2C79" w14:textId="7760F7B0" w:rsidR="006D04C8" w:rsidRPr="006D04C8" w:rsidRDefault="006D04C8" w:rsidP="00473CB8">
      <w:pPr>
        <w:pStyle w:val="ListNumber"/>
        <w:numPr>
          <w:ilvl w:val="0"/>
          <w:numId w:val="12"/>
        </w:numPr>
        <w:ind w:left="1080"/>
        <w:rPr>
          <w:rFonts w:eastAsia="Times New Roman" w:cs="Arial"/>
          <w:szCs w:val="24"/>
        </w:rPr>
      </w:pPr>
      <w:commentRangeStart w:id="230"/>
      <w:commentRangeStart w:id="231"/>
      <w:r w:rsidRPr="00D665A3">
        <w:rPr>
          <w:rFonts w:eastAsia="Times New Roman" w:cs="Arial"/>
          <w:szCs w:val="24"/>
        </w:rPr>
        <w:t xml:space="preserve">Test at </w:t>
      </w:r>
      <w:ins w:id="232" w:author="Lee, Nicole" w:date="2021-12-09T10:39:00Z">
        <w:r w:rsidR="00502833">
          <w:rPr>
            <w:rFonts w:eastAsia="Times New Roman" w:cs="Arial"/>
            <w:szCs w:val="24"/>
          </w:rPr>
          <w:t>30</w:t>
        </w:r>
      </w:ins>
      <w:del w:id="233" w:author="Lee, Nicole" w:date="2021-12-09T10:39:00Z">
        <w:r w:rsidRPr="00D665A3" w:rsidDel="00502833">
          <w:rPr>
            <w:rFonts w:eastAsia="Times New Roman" w:cs="Arial"/>
            <w:szCs w:val="24"/>
          </w:rPr>
          <w:delText>15</w:delText>
        </w:r>
      </w:del>
      <w:r w:rsidRPr="00D665A3">
        <w:rPr>
          <w:rFonts w:eastAsia="Times New Roman" w:cs="Arial"/>
          <w:szCs w:val="24"/>
          <w:vertAlign w:val="superscript"/>
        </w:rPr>
        <w:t>o</w:t>
      </w:r>
      <w:r w:rsidRPr="00D665A3">
        <w:rPr>
          <w:rFonts w:eastAsia="Times New Roman" w:cs="Arial"/>
          <w:szCs w:val="24"/>
        </w:rPr>
        <w:t xml:space="preserve"> increments of fault </w:t>
      </w:r>
      <w:r w:rsidRPr="006D04C8">
        <w:rPr>
          <w:rFonts w:eastAsia="Times New Roman" w:cs="Arial"/>
          <w:szCs w:val="24"/>
        </w:rPr>
        <w:t>incidence angles from 0</w:t>
      </w:r>
      <w:r w:rsidRPr="006D04C8">
        <w:rPr>
          <w:rFonts w:eastAsia="Times New Roman" w:cs="Arial"/>
          <w:szCs w:val="24"/>
          <w:vertAlign w:val="superscript"/>
        </w:rPr>
        <w:t>o</w:t>
      </w:r>
      <w:r w:rsidRPr="006D04C8">
        <w:rPr>
          <w:rFonts w:eastAsia="Times New Roman" w:cs="Arial"/>
          <w:szCs w:val="24"/>
        </w:rPr>
        <w:t xml:space="preserve"> to </w:t>
      </w:r>
      <w:ins w:id="234" w:author="Lee, Nicole" w:date="2021-12-09T10:39:00Z">
        <w:r w:rsidR="00502833">
          <w:rPr>
            <w:rFonts w:eastAsia="Times New Roman" w:cs="Arial"/>
            <w:szCs w:val="24"/>
          </w:rPr>
          <w:t>90</w:t>
        </w:r>
      </w:ins>
      <w:del w:id="235" w:author="Lee, Nicole" w:date="2021-12-09T10:39:00Z">
        <w:r w:rsidRPr="006D04C8" w:rsidDel="00502833">
          <w:rPr>
            <w:rFonts w:eastAsia="Times New Roman" w:cs="Arial"/>
            <w:szCs w:val="24"/>
          </w:rPr>
          <w:delText>180</w:delText>
        </w:r>
      </w:del>
      <w:r w:rsidRPr="006D04C8">
        <w:rPr>
          <w:rFonts w:eastAsia="Times New Roman" w:cs="Arial"/>
          <w:szCs w:val="24"/>
          <w:vertAlign w:val="superscript"/>
        </w:rPr>
        <w:t>o</w:t>
      </w:r>
      <w:r w:rsidRPr="006D04C8">
        <w:rPr>
          <w:rFonts w:eastAsia="Times New Roman" w:cs="Arial"/>
          <w:szCs w:val="24"/>
        </w:rPr>
        <w:t xml:space="preserve">. </w:t>
      </w:r>
      <w:commentRangeEnd w:id="230"/>
      <w:r w:rsidR="008A082E">
        <w:rPr>
          <w:rStyle w:val="CommentReference"/>
        </w:rPr>
        <w:commentReference w:id="230"/>
      </w:r>
      <w:commentRangeEnd w:id="231"/>
      <w:r w:rsidR="00414EC5">
        <w:rPr>
          <w:rStyle w:val="CommentReference"/>
        </w:rPr>
        <w:commentReference w:id="231"/>
      </w:r>
      <w:ins w:id="236" w:author="Lee, Nicole" w:date="2021-12-09T10:40:00Z">
        <w:r w:rsidR="00502833">
          <w:rPr>
            <w:rFonts w:eastAsia="Times New Roman" w:cs="Arial"/>
            <w:szCs w:val="24"/>
          </w:rPr>
          <w:t>Testing at 30</w:t>
        </w:r>
        <w:r w:rsidR="00502833" w:rsidRPr="00502833">
          <w:rPr>
            <w:rFonts w:eastAsia="Times New Roman" w:cs="Arial"/>
            <w:szCs w:val="24"/>
            <w:vertAlign w:val="superscript"/>
          </w:rPr>
          <w:t xml:space="preserve"> </w:t>
        </w:r>
        <w:r w:rsidR="00502833" w:rsidRPr="006D04C8">
          <w:rPr>
            <w:rFonts w:eastAsia="Times New Roman" w:cs="Arial"/>
            <w:szCs w:val="24"/>
            <w:vertAlign w:val="superscript"/>
          </w:rPr>
          <w:t>o</w:t>
        </w:r>
        <w:r w:rsidR="00502833">
          <w:rPr>
            <w:rFonts w:eastAsia="Times New Roman" w:cs="Arial"/>
            <w:szCs w:val="24"/>
          </w:rPr>
          <w:t xml:space="preserve"> increments </w:t>
        </w:r>
      </w:ins>
      <w:ins w:id="237" w:author="Lee, Nicole" w:date="2021-12-09T10:41:00Z">
        <w:r w:rsidR="00521DEA">
          <w:rPr>
            <w:rFonts w:eastAsia="Times New Roman" w:cs="Arial"/>
            <w:szCs w:val="24"/>
          </w:rPr>
          <w:t>provides</w:t>
        </w:r>
        <w:r w:rsidR="00521DEA" w:rsidRPr="00521DEA">
          <w:rPr>
            <w:rFonts w:eastAsia="Times New Roman" w:cs="Arial"/>
            <w:szCs w:val="24"/>
          </w:rPr>
          <w:t xml:space="preserve"> minimum and maximum offset due to X/R </w:t>
        </w:r>
        <w:r w:rsidR="00521DEA">
          <w:rPr>
            <w:rFonts w:eastAsia="Times New Roman" w:cs="Arial"/>
            <w:szCs w:val="24"/>
          </w:rPr>
          <w:t>a</w:t>
        </w:r>
      </w:ins>
      <w:ins w:id="238" w:author="Lee, Nicole" w:date="2021-12-09T10:42:00Z">
        <w:r w:rsidR="00521DEA">
          <w:rPr>
            <w:rFonts w:eastAsia="Times New Roman" w:cs="Arial"/>
            <w:szCs w:val="24"/>
          </w:rPr>
          <w:t xml:space="preserve">nd a few points in between. </w:t>
        </w:r>
      </w:ins>
      <w:r w:rsidRPr="006D04C8">
        <w:rPr>
          <w:rFonts w:eastAsia="Times New Roman" w:cs="Arial"/>
          <w:szCs w:val="24"/>
        </w:rPr>
        <w:t>This technique searches for the most difficult relay operating conditions. In addition, these tests should be performed for the maximum</w:t>
      </w:r>
      <w:r w:rsidR="00903DB8">
        <w:rPr>
          <w:rFonts w:eastAsia="Times New Roman" w:cs="Arial"/>
          <w:szCs w:val="24"/>
        </w:rPr>
        <w:t>-</w:t>
      </w:r>
      <w:r w:rsidRPr="006D04C8">
        <w:rPr>
          <w:rFonts w:eastAsia="Times New Roman" w:cs="Arial"/>
          <w:szCs w:val="24"/>
        </w:rPr>
        <w:t xml:space="preserve"> and minimum</w:t>
      </w:r>
      <w:r w:rsidR="00903DB8">
        <w:rPr>
          <w:rFonts w:eastAsia="Times New Roman" w:cs="Arial"/>
          <w:szCs w:val="24"/>
        </w:rPr>
        <w:t>-</w:t>
      </w:r>
      <w:r w:rsidRPr="006D04C8">
        <w:rPr>
          <w:rFonts w:eastAsia="Times New Roman" w:cs="Arial"/>
          <w:szCs w:val="24"/>
        </w:rPr>
        <w:t>expected steady</w:t>
      </w:r>
      <w:r w:rsidR="00903DB8">
        <w:rPr>
          <w:rFonts w:eastAsia="Times New Roman" w:cs="Arial"/>
          <w:szCs w:val="24"/>
        </w:rPr>
        <w:t>-</w:t>
      </w:r>
      <w:r w:rsidRPr="006D04C8">
        <w:rPr>
          <w:rFonts w:eastAsia="Times New Roman" w:cs="Arial"/>
          <w:szCs w:val="24"/>
        </w:rPr>
        <w:t>state active and reactive power flows on the protected line.</w:t>
      </w:r>
    </w:p>
    <w:p w14:paraId="794F2C7A"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with fault conditions for the effect of series capacitors on the relay performance. The fault and series capacitor locations should be both internal and external to the line section. The series capacitor performance under fault conditions is of importance and all conditions should be investigated including:</w:t>
      </w:r>
    </w:p>
    <w:p w14:paraId="794F2C7B" w14:textId="77777777" w:rsidR="006D04C8" w:rsidRPr="006D04C8" w:rsidRDefault="006D04C8" w:rsidP="00D358A7">
      <w:pPr>
        <w:widowControl w:val="0"/>
        <w:numPr>
          <w:ilvl w:val="0"/>
          <w:numId w:val="3"/>
        </w:numPr>
        <w:tabs>
          <w:tab w:val="clear" w:pos="1296"/>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Normal gap flashing/bypassing</w:t>
      </w:r>
    </w:p>
    <w:p w14:paraId="794F2C7C" w14:textId="77777777" w:rsidR="006D04C8" w:rsidRPr="006D04C8" w:rsidRDefault="006D04C8" w:rsidP="00D358A7">
      <w:pPr>
        <w:widowControl w:val="0"/>
        <w:numPr>
          <w:ilvl w:val="0"/>
          <w:numId w:val="3"/>
        </w:numPr>
        <w:tabs>
          <w:tab w:val="clear" w:pos="1296"/>
          <w:tab w:val="num" w:pos="1440"/>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Gap not flashing/not bypassing</w:t>
      </w:r>
    </w:p>
    <w:p w14:paraId="794F2C7D" w14:textId="77777777" w:rsidR="006D04C8" w:rsidRPr="006D04C8" w:rsidRDefault="006D04C8" w:rsidP="00D358A7">
      <w:pPr>
        <w:widowControl w:val="0"/>
        <w:numPr>
          <w:ilvl w:val="0"/>
          <w:numId w:val="3"/>
        </w:numPr>
        <w:tabs>
          <w:tab w:val="clear" w:pos="1296"/>
          <w:tab w:val="num" w:pos="1440"/>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Unsymmetrical flashing on faults and insertion attempts</w:t>
      </w:r>
    </w:p>
    <w:p w14:paraId="794F2C7E" w14:textId="77777777" w:rsidR="006D04C8" w:rsidRPr="006D04C8" w:rsidRDefault="00CF1B6B" w:rsidP="00D358A7">
      <w:pPr>
        <w:widowControl w:val="0"/>
        <w:numPr>
          <w:ilvl w:val="0"/>
          <w:numId w:val="3"/>
        </w:numPr>
        <w:tabs>
          <w:tab w:val="clear" w:pos="1296"/>
          <w:tab w:val="num" w:pos="1440"/>
        </w:tabs>
        <w:suppressAutoHyphens w:val="0"/>
        <w:autoSpaceDE w:val="0"/>
        <w:autoSpaceDN w:val="0"/>
        <w:spacing w:before="108" w:after="0" w:line="240" w:lineRule="auto"/>
        <w:ind w:left="1440" w:hanging="360"/>
        <w:jc w:val="both"/>
        <w:rPr>
          <w:rFonts w:eastAsia="Times New Roman" w:cs="Arial"/>
          <w:szCs w:val="24"/>
        </w:rPr>
      </w:pPr>
      <w:r>
        <w:t>Metal Oxide Varistor</w:t>
      </w:r>
      <w:r w:rsidR="006D04C8" w:rsidRPr="006D04C8">
        <w:rPr>
          <w:rFonts w:eastAsia="Times New Roman" w:cs="Arial"/>
          <w:szCs w:val="24"/>
        </w:rPr>
        <w:t xml:space="preserve"> conduction</w:t>
      </w:r>
    </w:p>
    <w:p w14:paraId="794F2C7F"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for sequential faults</w:t>
      </w:r>
      <w:r w:rsidR="007636F8">
        <w:rPr>
          <w:rFonts w:eastAsia="Times New Roman" w:cs="Arial"/>
          <w:szCs w:val="24"/>
        </w:rPr>
        <w:t>;</w:t>
      </w:r>
      <w:r w:rsidRPr="006D04C8">
        <w:rPr>
          <w:rFonts w:eastAsia="Times New Roman" w:cs="Arial"/>
          <w:szCs w:val="24"/>
        </w:rPr>
        <w:t xml:space="preserve"> i.e.</w:t>
      </w:r>
      <w:r w:rsidR="007636F8">
        <w:rPr>
          <w:rFonts w:eastAsia="Times New Roman" w:cs="Arial"/>
          <w:szCs w:val="24"/>
        </w:rPr>
        <w:t>,</w:t>
      </w:r>
      <w:r w:rsidRPr="006D04C8">
        <w:rPr>
          <w:rFonts w:eastAsia="Times New Roman" w:cs="Arial"/>
          <w:szCs w:val="24"/>
        </w:rPr>
        <w:t xml:space="preserve"> external followed by internal faults.</w:t>
      </w:r>
    </w:p>
    <w:p w14:paraId="794F2C80"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 xml:space="preserve">Test for breaker failure protection operation at each </w:t>
      </w:r>
      <w:r w:rsidRPr="006D04C8">
        <w:t>terminal</w:t>
      </w:r>
      <w:r w:rsidRPr="006D04C8">
        <w:rPr>
          <w:rFonts w:eastAsia="Times New Roman" w:cs="Arial"/>
          <w:szCs w:val="24"/>
        </w:rPr>
        <w:t xml:space="preserve"> if included in the relay system.</w:t>
      </w:r>
    </w:p>
    <w:p w14:paraId="794F2C81" w14:textId="77777777" w:rsidR="006D04C8" w:rsidRPr="006D04C8" w:rsidRDefault="006D04C8" w:rsidP="00473CB8">
      <w:pPr>
        <w:pStyle w:val="ListNumber"/>
        <w:numPr>
          <w:ilvl w:val="0"/>
          <w:numId w:val="12"/>
        </w:numPr>
        <w:ind w:left="1080"/>
      </w:pPr>
      <w:r w:rsidRPr="006D04C8">
        <w:rPr>
          <w:rFonts w:eastAsia="Times New Roman" w:cs="Arial"/>
          <w:szCs w:val="24"/>
        </w:rPr>
        <w:t>Test with evolving faults s</w:t>
      </w:r>
      <w:r w:rsidRPr="006D04C8">
        <w:t>uch as single</w:t>
      </w:r>
      <w:r w:rsidR="003A7738">
        <w:t>-</w:t>
      </w:r>
      <w:r w:rsidRPr="006D04C8">
        <w:t>line</w:t>
      </w:r>
      <w:r w:rsidR="003A7738">
        <w:t>-</w:t>
      </w:r>
      <w:r w:rsidRPr="006D04C8">
        <w:t>to</w:t>
      </w:r>
      <w:r w:rsidR="003A7738">
        <w:t>-</w:t>
      </w:r>
      <w:r w:rsidRPr="006D04C8">
        <w:t>ground evolving to a double</w:t>
      </w:r>
      <w:r w:rsidR="003A7738">
        <w:t>-</w:t>
      </w:r>
      <w:r w:rsidRPr="006D04C8">
        <w:t>line</w:t>
      </w:r>
      <w:r w:rsidR="003A7738">
        <w:t>-</w:t>
      </w:r>
      <w:r w:rsidRPr="006D04C8">
        <w:t>to</w:t>
      </w:r>
      <w:r w:rsidR="003A7738">
        <w:t>-</w:t>
      </w:r>
      <w:r w:rsidRPr="006D04C8">
        <w:t>ground within the relay operating time.</w:t>
      </w:r>
    </w:p>
    <w:p w14:paraId="794F2C82" w14:textId="77777777" w:rsidR="006D04C8" w:rsidRPr="006D04C8" w:rsidRDefault="006D04C8" w:rsidP="00473CB8">
      <w:pPr>
        <w:pStyle w:val="ListNumber"/>
        <w:numPr>
          <w:ilvl w:val="0"/>
          <w:numId w:val="12"/>
        </w:numPr>
        <w:ind w:left="1080"/>
      </w:pPr>
      <w:r w:rsidRPr="006D04C8">
        <w:t>Test for fault current reversals that may occur during sequential tripping of a parallel line.</w:t>
      </w:r>
    </w:p>
    <w:p w14:paraId="794F2C83" w14:textId="2C5CA351" w:rsidR="006D04C8" w:rsidRPr="006D04C8" w:rsidRDefault="006D04C8" w:rsidP="00473CB8">
      <w:pPr>
        <w:pStyle w:val="ListNumber"/>
        <w:numPr>
          <w:ilvl w:val="0"/>
          <w:numId w:val="12"/>
        </w:numPr>
        <w:ind w:left="1080"/>
      </w:pPr>
      <w:commentRangeStart w:id="239"/>
      <w:commentRangeStart w:id="240"/>
      <w:r w:rsidRPr="006D04C8">
        <w:t xml:space="preserve">Test with open conductor </w:t>
      </w:r>
      <w:ins w:id="241" w:author="Lee, Nicole" w:date="2021-12-09T10:45:00Z">
        <w:r w:rsidR="00521DEA">
          <w:t xml:space="preserve">line </w:t>
        </w:r>
      </w:ins>
      <w:r w:rsidRPr="006D04C8">
        <w:t>faults, with and without power flow and with and without simultaneous ground faults.</w:t>
      </w:r>
      <w:commentRangeEnd w:id="239"/>
      <w:r w:rsidR="008A082E">
        <w:rPr>
          <w:rStyle w:val="CommentReference"/>
        </w:rPr>
        <w:commentReference w:id="239"/>
      </w:r>
      <w:commentRangeEnd w:id="240"/>
      <w:r w:rsidR="00851AF4">
        <w:rPr>
          <w:rStyle w:val="CommentReference"/>
        </w:rPr>
        <w:commentReference w:id="240"/>
      </w:r>
      <w:ins w:id="242" w:author="Sanden, Curtis" w:date="2021-06-03T13:37:00Z">
        <w:r w:rsidR="00455E81">
          <w:t xml:space="preserve"> This</w:t>
        </w:r>
      </w:ins>
      <w:ins w:id="243" w:author="Lee, Nicole" w:date="2021-12-09T10:43:00Z">
        <w:r w:rsidR="00521DEA">
          <w:t xml:space="preserve"> often</w:t>
        </w:r>
      </w:ins>
      <w:ins w:id="244" w:author="Sanden, Curtis" w:date="2021-06-03T13:37:00Z">
        <w:r w:rsidR="00455E81">
          <w:t xml:space="preserve"> </w:t>
        </w:r>
        <w:del w:id="245" w:author="Lee, Nicole" w:date="2021-12-09T10:43:00Z">
          <w:r w:rsidR="00817DF1" w:rsidDel="00521DEA">
            <w:delText xml:space="preserve">generally </w:delText>
          </w:r>
        </w:del>
        <w:r w:rsidR="00817DF1">
          <w:t xml:space="preserve">isn’t </w:t>
        </w:r>
      </w:ins>
      <w:ins w:id="246" w:author="Sanden, Curtis" w:date="2021-06-03T13:38:00Z">
        <w:r w:rsidR="00982226">
          <w:t>a concern</w:t>
        </w:r>
      </w:ins>
      <w:ins w:id="247" w:author="Sanden, Curtis" w:date="2021-06-03T13:37:00Z">
        <w:r w:rsidR="00817DF1">
          <w:t xml:space="preserve"> at EHV levels </w:t>
        </w:r>
      </w:ins>
      <w:ins w:id="248" w:author="Sanden, Curtis" w:date="2021-06-03T14:06:00Z">
        <w:r w:rsidR="00307D36">
          <w:t xml:space="preserve">which </w:t>
        </w:r>
      </w:ins>
      <w:ins w:id="249" w:author="Lee, Nicole" w:date="2021-12-09T10:44:00Z">
        <w:r w:rsidR="00521DEA">
          <w:t>usually</w:t>
        </w:r>
      </w:ins>
      <w:ins w:id="250" w:author="Sanden, Curtis" w:date="2021-06-03T14:06:00Z">
        <w:del w:id="251" w:author="Lee, Nicole" w:date="2021-12-09T10:43:00Z">
          <w:r w:rsidR="00307D36" w:rsidDel="00521DEA">
            <w:delText>typically</w:delText>
          </w:r>
        </w:del>
        <w:r w:rsidR="00307D36">
          <w:t xml:space="preserve"> consist of </w:t>
        </w:r>
      </w:ins>
      <w:ins w:id="252" w:author="Sanden, Curtis" w:date="2021-06-03T13:37:00Z">
        <w:r w:rsidR="00817DF1">
          <w:t>2, 3, or 4 bundled conductors</w:t>
        </w:r>
        <w:r w:rsidR="00455E81">
          <w:t>.</w:t>
        </w:r>
      </w:ins>
    </w:p>
    <w:p w14:paraId="794F2C84" w14:textId="77777777" w:rsidR="006D04C8" w:rsidRPr="006D04C8" w:rsidRDefault="006D04C8" w:rsidP="00473CB8">
      <w:pPr>
        <w:pStyle w:val="ListNumber"/>
        <w:numPr>
          <w:ilvl w:val="0"/>
          <w:numId w:val="12"/>
        </w:numPr>
        <w:ind w:left="1080"/>
      </w:pPr>
      <w:r w:rsidRPr="006D04C8">
        <w:t>Test with variation in fault resistance (arcing fault or high ground resistance).</w:t>
      </w:r>
    </w:p>
    <w:p w14:paraId="794F2C85" w14:textId="77777777" w:rsidR="006D04C8" w:rsidRPr="006D04C8" w:rsidRDefault="006D04C8" w:rsidP="00473CB8">
      <w:pPr>
        <w:pStyle w:val="ListNumber"/>
        <w:numPr>
          <w:ilvl w:val="0"/>
          <w:numId w:val="12"/>
        </w:numPr>
        <w:ind w:left="1080"/>
      </w:pPr>
      <w:r w:rsidRPr="006D04C8">
        <w:t>Test by closing into:</w:t>
      </w:r>
    </w:p>
    <w:p w14:paraId="794F2C86" w14:textId="77777777" w:rsidR="006D04C8" w:rsidRPr="006D04C8" w:rsidRDefault="006D04C8" w:rsidP="00D358A7">
      <w:pPr>
        <w:widowControl w:val="0"/>
        <w:numPr>
          <w:ilvl w:val="0"/>
          <w:numId w:val="4"/>
        </w:numPr>
        <w:tabs>
          <w:tab w:val="clear" w:pos="1008"/>
        </w:tabs>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A fault on the protected line at one terminal</w:t>
      </w:r>
    </w:p>
    <w:p w14:paraId="794F2C87" w14:textId="77777777" w:rsidR="006D04C8" w:rsidRPr="006D04C8" w:rsidRDefault="006D04C8" w:rsidP="00D358A7">
      <w:pPr>
        <w:widowControl w:val="0"/>
        <w:numPr>
          <w:ilvl w:val="0"/>
          <w:numId w:val="4"/>
        </w:numPr>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An external fault on a parallel line</w:t>
      </w:r>
    </w:p>
    <w:p w14:paraId="794F2C88" w14:textId="77777777" w:rsidR="006D04C8" w:rsidRPr="006D04C8" w:rsidRDefault="006D04C8" w:rsidP="00473CB8">
      <w:pPr>
        <w:pStyle w:val="ListNumber"/>
        <w:numPr>
          <w:ilvl w:val="0"/>
          <w:numId w:val="12"/>
        </w:numPr>
        <w:ind w:left="1080"/>
      </w:pPr>
      <w:r w:rsidRPr="006D04C8">
        <w:t>Test with zero voltage fault</w:t>
      </w:r>
      <w:r w:rsidR="007636F8">
        <w:t>.</w:t>
      </w:r>
    </w:p>
    <w:p w14:paraId="794F2C89" w14:textId="77777777" w:rsidR="006D04C8" w:rsidRPr="006D04C8" w:rsidRDefault="006D04C8" w:rsidP="00473CB8">
      <w:pPr>
        <w:pStyle w:val="ListNumber"/>
        <w:numPr>
          <w:ilvl w:val="0"/>
          <w:numId w:val="12"/>
        </w:numPr>
        <w:ind w:left="1080"/>
      </w:pPr>
      <w:commentRangeStart w:id="253"/>
      <w:commentRangeStart w:id="254"/>
      <w:r w:rsidRPr="006D04C8">
        <w:lastRenderedPageBreak/>
        <w:t>Test for the effect of current transformer saturation or difference in current transformer performance at each terminal. A configuration at one terminal having two or more parallel current transformers to provide one input to the relays is of particular concern when one of the current transformers saturate.</w:t>
      </w:r>
    </w:p>
    <w:p w14:paraId="794F2C8A" w14:textId="77777777" w:rsidR="006D04C8" w:rsidRPr="006D04C8" w:rsidRDefault="006D04C8" w:rsidP="00473CB8">
      <w:pPr>
        <w:pStyle w:val="ListNumber"/>
        <w:numPr>
          <w:ilvl w:val="0"/>
          <w:numId w:val="12"/>
        </w:numPr>
        <w:ind w:left="1080"/>
      </w:pPr>
      <w:r w:rsidRPr="006D04C8">
        <w:t>Test for the effects of capacitor voltage transformer transients on the relay system.</w:t>
      </w:r>
      <w:commentRangeEnd w:id="253"/>
      <w:r w:rsidR="00985D5C">
        <w:rPr>
          <w:rStyle w:val="CommentReference"/>
        </w:rPr>
        <w:commentReference w:id="253"/>
      </w:r>
      <w:commentRangeEnd w:id="254"/>
      <w:r w:rsidR="00EF1685">
        <w:rPr>
          <w:rStyle w:val="CommentReference"/>
        </w:rPr>
        <w:commentReference w:id="254"/>
      </w:r>
    </w:p>
    <w:p w14:paraId="794F2C8B" w14:textId="77777777" w:rsidR="006D04C8" w:rsidRPr="006D04C8" w:rsidRDefault="006D04C8" w:rsidP="00473CB8">
      <w:pPr>
        <w:pStyle w:val="ListNumber"/>
        <w:numPr>
          <w:ilvl w:val="0"/>
          <w:numId w:val="12"/>
        </w:numPr>
        <w:ind w:left="1080"/>
      </w:pPr>
      <w:r w:rsidRPr="006D04C8">
        <w:t>Test for the effects of noise, attenuation, frequency translation, and delay times on the pilot relay communication channel.</w:t>
      </w:r>
    </w:p>
    <w:p w14:paraId="794F2C8C" w14:textId="77777777" w:rsidR="006D04C8" w:rsidRPr="006D04C8" w:rsidRDefault="006D04C8" w:rsidP="00473CB8">
      <w:pPr>
        <w:pStyle w:val="ListNumber"/>
        <w:numPr>
          <w:ilvl w:val="0"/>
          <w:numId w:val="12"/>
        </w:numPr>
        <w:ind w:left="1080"/>
      </w:pPr>
      <w:r w:rsidRPr="006D04C8">
        <w:t>Test with variation in source impedance values at each terminal.</w:t>
      </w:r>
    </w:p>
    <w:p w14:paraId="794F2C8D" w14:textId="77777777" w:rsidR="006D04C8" w:rsidRPr="006D04C8" w:rsidRDefault="006D04C8" w:rsidP="00473CB8">
      <w:pPr>
        <w:pStyle w:val="ListNumber"/>
        <w:numPr>
          <w:ilvl w:val="0"/>
          <w:numId w:val="12"/>
        </w:numPr>
        <w:ind w:left="1080"/>
      </w:pPr>
      <w:r w:rsidRPr="006D04C8">
        <w:t>Test for response to out-of-step swing conditions if the model power system has the capability to simulate this condition.</w:t>
      </w:r>
    </w:p>
    <w:p w14:paraId="794F2C8E" w14:textId="77777777" w:rsidR="006D04C8" w:rsidRPr="006D04C8" w:rsidRDefault="006D04C8" w:rsidP="00473CB8">
      <w:pPr>
        <w:pStyle w:val="ListNumber"/>
        <w:numPr>
          <w:ilvl w:val="0"/>
          <w:numId w:val="12"/>
        </w:numPr>
        <w:ind w:left="1080"/>
      </w:pPr>
      <w:r w:rsidRPr="006D04C8">
        <w:t>Test with variation in line compensation values where compensation can be switched.</w:t>
      </w:r>
    </w:p>
    <w:p w14:paraId="794F2C8F" w14:textId="77777777" w:rsidR="006D04C8" w:rsidRPr="006D04C8" w:rsidRDefault="006D04C8" w:rsidP="00473CB8">
      <w:pPr>
        <w:pStyle w:val="ListNumber"/>
        <w:numPr>
          <w:ilvl w:val="0"/>
          <w:numId w:val="12"/>
        </w:numPr>
        <w:ind w:left="1080"/>
      </w:pPr>
      <w:r w:rsidRPr="006D04C8">
        <w:t>Test for the effect of variations in fundamental frequency of current and voltage inputs to the relay. (Under an islanded condition the frequency may vary as much as + 3 Hz.)</w:t>
      </w:r>
    </w:p>
    <w:p w14:paraId="794F2C90" w14:textId="77777777" w:rsidR="006D04C8" w:rsidRPr="006D04C8" w:rsidRDefault="006D04C8" w:rsidP="00473CB8">
      <w:pPr>
        <w:pStyle w:val="ListNumber"/>
        <w:numPr>
          <w:ilvl w:val="0"/>
          <w:numId w:val="12"/>
        </w:numPr>
        <w:ind w:left="1080"/>
      </w:pPr>
      <w:r w:rsidRPr="006D04C8">
        <w:t xml:space="preserve">Test for the effect of </w:t>
      </w:r>
      <w:proofErr w:type="spellStart"/>
      <w:r w:rsidRPr="006D04C8">
        <w:t>subsynchronous</w:t>
      </w:r>
      <w:proofErr w:type="spellEnd"/>
      <w:r w:rsidRPr="006D04C8">
        <w:t xml:space="preserve"> currents in series</w:t>
      </w:r>
      <w:r w:rsidR="007636F8">
        <w:t>-</w:t>
      </w:r>
      <w:r w:rsidRPr="006D04C8">
        <w:t>compensated lines during fault conditions with variations in source impedance values at each terminal.</w:t>
      </w:r>
    </w:p>
    <w:p w14:paraId="794F2C91" w14:textId="77777777" w:rsidR="006D04C8" w:rsidRPr="006D04C8" w:rsidRDefault="006D04C8" w:rsidP="00473CB8">
      <w:pPr>
        <w:pStyle w:val="ListNumber"/>
        <w:numPr>
          <w:ilvl w:val="0"/>
          <w:numId w:val="12"/>
        </w:numPr>
        <w:ind w:left="1080"/>
        <w:rPr>
          <w:rFonts w:eastAsia="Times New Roman" w:cs="Arial"/>
          <w:szCs w:val="24"/>
        </w:rPr>
      </w:pPr>
      <w:r w:rsidRPr="006D04C8">
        <w:t>Test single-pole tri</w:t>
      </w:r>
      <w:r w:rsidRPr="006D04C8">
        <w:rPr>
          <w:rFonts w:eastAsia="Times New Roman" w:cs="Arial"/>
          <w:szCs w:val="24"/>
        </w:rPr>
        <w:t>pping functionality (if applicable) including the following:</w:t>
      </w:r>
    </w:p>
    <w:p w14:paraId="794F2C92" w14:textId="77777777" w:rsidR="006D04C8" w:rsidRPr="006D04C8" w:rsidRDefault="006D04C8" w:rsidP="00473CB8">
      <w:pPr>
        <w:pStyle w:val="ListNumber"/>
        <w:numPr>
          <w:ilvl w:val="0"/>
          <w:numId w:val="21"/>
        </w:numPr>
      </w:pPr>
      <w:r w:rsidRPr="006D04C8">
        <w:t>The protection selects the faulted phase and initiates single-pole tripping for internal single-line-to-ground faults</w:t>
      </w:r>
    </w:p>
    <w:p w14:paraId="794F2C93" w14:textId="77777777" w:rsidR="006D04C8" w:rsidRPr="006D04C8" w:rsidRDefault="006D04C8" w:rsidP="00473CB8">
      <w:pPr>
        <w:pStyle w:val="ListNumber"/>
        <w:numPr>
          <w:ilvl w:val="0"/>
          <w:numId w:val="21"/>
        </w:numPr>
      </w:pPr>
      <w:r w:rsidRPr="006D04C8">
        <w:t>The protection initiates three-pole trip if an internal fault occurs on another phase during the open-pole period (evolving fault)</w:t>
      </w:r>
    </w:p>
    <w:p w14:paraId="794F2C94" w14:textId="77777777" w:rsidR="006D04C8" w:rsidRPr="006D04C8" w:rsidRDefault="006D04C8" w:rsidP="00473CB8">
      <w:pPr>
        <w:pStyle w:val="ListNumber"/>
        <w:numPr>
          <w:ilvl w:val="0"/>
          <w:numId w:val="21"/>
        </w:numPr>
      </w:pPr>
      <w:r w:rsidRPr="006D04C8">
        <w:t>The protection is secure from misoperation due to an external fault during the open-pole period</w:t>
      </w:r>
    </w:p>
    <w:p w14:paraId="794F2C95" w14:textId="77777777" w:rsidR="006D04C8" w:rsidRPr="006D04C8" w:rsidRDefault="006D04C8" w:rsidP="00473CB8">
      <w:pPr>
        <w:pStyle w:val="ListNumber"/>
        <w:numPr>
          <w:ilvl w:val="0"/>
          <w:numId w:val="21"/>
        </w:numPr>
      </w:pPr>
      <w:r w:rsidRPr="006D04C8">
        <w:t>The protection is secure from misoperation due to unbalance during the open</w:t>
      </w:r>
      <w:r w:rsidR="00C43FC7">
        <w:t>-</w:t>
      </w:r>
      <w:r w:rsidRPr="006D04C8">
        <w:t>pole period</w:t>
      </w:r>
    </w:p>
    <w:p w14:paraId="794F2C96" w14:textId="77777777" w:rsidR="006D04C8" w:rsidRPr="006D04C8" w:rsidRDefault="006D04C8" w:rsidP="00473CB8">
      <w:pPr>
        <w:pStyle w:val="ListNumber"/>
        <w:numPr>
          <w:ilvl w:val="0"/>
          <w:numId w:val="21"/>
        </w:numPr>
      </w:pPr>
      <w:r w:rsidRPr="006D04C8">
        <w:t>The secondary arc extinguishes on the line prior to the automatic-reclosing attempt</w:t>
      </w:r>
    </w:p>
    <w:p w14:paraId="794F2C97"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automatic reclosing functionality (if applicable) including:</w:t>
      </w:r>
    </w:p>
    <w:p w14:paraId="794F2C98" w14:textId="77777777" w:rsidR="006D04C8" w:rsidRPr="005B0329" w:rsidRDefault="006D04C8" w:rsidP="00473CB8">
      <w:pPr>
        <w:pStyle w:val="ListNumber"/>
        <w:numPr>
          <w:ilvl w:val="0"/>
          <w:numId w:val="22"/>
        </w:numPr>
        <w:rPr>
          <w:rFonts w:eastAsia="Times New Roman" w:cs="Arial"/>
          <w:szCs w:val="24"/>
        </w:rPr>
      </w:pPr>
      <w:r w:rsidRPr="005B0329">
        <w:rPr>
          <w:rFonts w:eastAsia="Times New Roman" w:cs="Arial"/>
          <w:szCs w:val="24"/>
        </w:rPr>
        <w:t>Three-pole reclosing following three-pole trip operations for which reclosing is intended</w:t>
      </w:r>
    </w:p>
    <w:p w14:paraId="794F2C99" w14:textId="77777777" w:rsidR="006D04C8" w:rsidRPr="006D04C8" w:rsidRDefault="006D04C8" w:rsidP="00473CB8">
      <w:pPr>
        <w:pStyle w:val="ListNumber"/>
        <w:numPr>
          <w:ilvl w:val="0"/>
          <w:numId w:val="21"/>
        </w:numPr>
        <w:rPr>
          <w:rFonts w:eastAsia="Times New Roman" w:cs="Arial"/>
          <w:szCs w:val="24"/>
        </w:rPr>
      </w:pPr>
      <w:r w:rsidRPr="006D04C8">
        <w:rPr>
          <w:rFonts w:eastAsia="Times New Roman" w:cs="Arial"/>
          <w:szCs w:val="24"/>
        </w:rPr>
        <w:t>Single-pole reclosing following single-pole trip operations</w:t>
      </w:r>
    </w:p>
    <w:p w14:paraId="794F2C9A" w14:textId="77777777" w:rsidR="006D04C8" w:rsidRPr="006D04C8" w:rsidRDefault="006D04C8" w:rsidP="00473CB8">
      <w:pPr>
        <w:pStyle w:val="ListNumber"/>
        <w:numPr>
          <w:ilvl w:val="0"/>
          <w:numId w:val="21"/>
        </w:numPr>
        <w:rPr>
          <w:rFonts w:eastAsia="Times New Roman" w:cs="Arial"/>
          <w:szCs w:val="24"/>
        </w:rPr>
      </w:pPr>
      <w:r w:rsidRPr="006D04C8">
        <w:rPr>
          <w:rFonts w:eastAsia="Times New Roman" w:cs="Arial"/>
          <w:szCs w:val="24"/>
        </w:rPr>
        <w:t>Three-pole reclosing following conversion of a single-pole trip to a three-pole trip due to an evolving fault if reclosing is intended for this situation</w:t>
      </w:r>
    </w:p>
    <w:p w14:paraId="794F2C9B" w14:textId="0C093DDE" w:rsidR="006D04C8" w:rsidRDefault="006D04C8" w:rsidP="00473CB8">
      <w:pPr>
        <w:pStyle w:val="ListNumber"/>
        <w:numPr>
          <w:ilvl w:val="0"/>
          <w:numId w:val="21"/>
        </w:numPr>
        <w:rPr>
          <w:ins w:id="255" w:author="Jordan Bell" w:date="2021-06-02T14:50:00Z"/>
          <w:rFonts w:eastAsia="Times New Roman" w:cs="Arial"/>
          <w:szCs w:val="24"/>
        </w:rPr>
      </w:pPr>
      <w:r w:rsidRPr="006D04C8">
        <w:rPr>
          <w:rFonts w:eastAsia="Times New Roman" w:cs="Arial"/>
          <w:szCs w:val="24"/>
        </w:rPr>
        <w:t>Reclose blocking for applicable conditions</w:t>
      </w:r>
    </w:p>
    <w:p w14:paraId="599729E4" w14:textId="61167CFA" w:rsidR="008A082E" w:rsidRDefault="008A082E" w:rsidP="00473CB8">
      <w:pPr>
        <w:pStyle w:val="ListNumber"/>
        <w:numPr>
          <w:ilvl w:val="0"/>
          <w:numId w:val="21"/>
        </w:numPr>
        <w:rPr>
          <w:ins w:id="256" w:author="Jordan Bell" w:date="2021-06-02T14:51:00Z"/>
          <w:rFonts w:eastAsia="Times New Roman" w:cs="Arial"/>
          <w:szCs w:val="24"/>
        </w:rPr>
      </w:pPr>
      <w:ins w:id="257" w:author="Jordan Bell" w:date="2021-06-02T14:50:00Z">
        <w:r>
          <w:rPr>
            <w:rFonts w:eastAsia="Times New Roman" w:cs="Arial"/>
            <w:szCs w:val="24"/>
          </w:rPr>
          <w:lastRenderedPageBreak/>
          <w:t>Reclosing onto a permanent fault</w:t>
        </w:r>
      </w:ins>
    </w:p>
    <w:p w14:paraId="36C56AE6" w14:textId="2590721C" w:rsidR="008A082E" w:rsidRPr="006D04C8" w:rsidRDefault="008A082E" w:rsidP="00473CB8">
      <w:pPr>
        <w:pStyle w:val="ListNumber"/>
        <w:numPr>
          <w:ilvl w:val="0"/>
          <w:numId w:val="21"/>
        </w:numPr>
        <w:rPr>
          <w:rFonts w:eastAsia="Times New Roman" w:cs="Arial"/>
          <w:szCs w:val="24"/>
        </w:rPr>
      </w:pPr>
      <w:ins w:id="258" w:author="Jordan Bell" w:date="2021-06-02T14:51:00Z">
        <w:r>
          <w:rPr>
            <w:rFonts w:eastAsia="Times New Roman" w:cs="Arial"/>
            <w:szCs w:val="24"/>
          </w:rPr>
          <w:t>Reclosing successfully then initiating a fault</w:t>
        </w:r>
      </w:ins>
      <w:ins w:id="259" w:author="Jordan Bell" w:date="2021-06-02T14:54:00Z">
        <w:r w:rsidR="000E7FDC">
          <w:rPr>
            <w:rFonts w:eastAsia="Times New Roman" w:cs="Arial"/>
            <w:szCs w:val="24"/>
          </w:rPr>
          <w:t>, between lead/follower terminal closing and after follower terminal closing</w:t>
        </w:r>
      </w:ins>
    </w:p>
    <w:p w14:paraId="794F2C9C" w14:textId="77777777" w:rsidR="006D04C8" w:rsidRPr="006D04C8" w:rsidRDefault="006D04C8" w:rsidP="00473CB8">
      <w:pPr>
        <w:pStyle w:val="ListNumber"/>
        <w:numPr>
          <w:ilvl w:val="0"/>
          <w:numId w:val="12"/>
        </w:numPr>
        <w:ind w:left="1080"/>
        <w:rPr>
          <w:rFonts w:eastAsia="Times New Roman" w:cs="Arial"/>
          <w:szCs w:val="24"/>
        </w:rPr>
      </w:pPr>
      <w:r w:rsidRPr="006D04C8">
        <w:rPr>
          <w:rFonts w:eastAsia="Times New Roman" w:cs="Arial"/>
          <w:szCs w:val="24"/>
        </w:rPr>
        <w:t>Test time-delayed tripping functionality for loss of communication including:</w:t>
      </w:r>
    </w:p>
    <w:p w14:paraId="794F2C9D" w14:textId="77777777" w:rsidR="006D04C8" w:rsidRPr="006D04C8" w:rsidRDefault="006D04C8" w:rsidP="00D358A7">
      <w:pPr>
        <w:widowControl w:val="0"/>
        <w:numPr>
          <w:ilvl w:val="0"/>
          <w:numId w:val="5"/>
        </w:numPr>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Directionality, if applicable</w:t>
      </w:r>
    </w:p>
    <w:p w14:paraId="794F2C9E" w14:textId="77777777" w:rsidR="006D04C8" w:rsidRPr="006D04C8" w:rsidRDefault="006D04C8" w:rsidP="00D358A7">
      <w:pPr>
        <w:widowControl w:val="0"/>
        <w:numPr>
          <w:ilvl w:val="0"/>
          <w:numId w:val="5"/>
        </w:numPr>
        <w:suppressAutoHyphens w:val="0"/>
        <w:autoSpaceDE w:val="0"/>
        <w:autoSpaceDN w:val="0"/>
        <w:spacing w:before="108" w:after="0" w:line="240" w:lineRule="auto"/>
        <w:ind w:left="1440" w:hanging="360"/>
        <w:jc w:val="both"/>
        <w:rPr>
          <w:rFonts w:eastAsia="Times New Roman" w:cs="Arial"/>
          <w:szCs w:val="24"/>
        </w:rPr>
      </w:pPr>
      <w:r w:rsidRPr="006D04C8">
        <w:rPr>
          <w:rFonts w:eastAsia="Times New Roman" w:cs="Arial"/>
          <w:szCs w:val="24"/>
        </w:rPr>
        <w:t>Coordination with adjacent protection</w:t>
      </w:r>
    </w:p>
    <w:p w14:paraId="794F2C9F" w14:textId="77777777" w:rsidR="006D04C8" w:rsidRPr="006D04C8" w:rsidRDefault="006D04C8" w:rsidP="00D358A7">
      <w:pPr>
        <w:widowControl w:val="0"/>
        <w:tabs>
          <w:tab w:val="num" w:pos="1512"/>
        </w:tabs>
        <w:suppressAutoHyphens w:val="0"/>
        <w:autoSpaceDE w:val="0"/>
        <w:autoSpaceDN w:val="0"/>
        <w:spacing w:before="108" w:after="0"/>
        <w:ind w:hanging="360"/>
        <w:jc w:val="both"/>
        <w:rPr>
          <w:rFonts w:ascii="Arial" w:eastAsia="Times New Roman" w:hAnsi="Arial" w:cs="Arial"/>
          <w:szCs w:val="24"/>
        </w:rPr>
      </w:pPr>
    </w:p>
    <w:p w14:paraId="794F2CA0" w14:textId="77777777" w:rsidR="006D04C8" w:rsidRPr="006D04C8" w:rsidRDefault="006D04C8" w:rsidP="006D04C8">
      <w:pPr>
        <w:widowControl w:val="0"/>
        <w:suppressAutoHyphens w:val="0"/>
        <w:autoSpaceDE w:val="0"/>
        <w:autoSpaceDN w:val="0"/>
        <w:spacing w:before="108" w:after="0"/>
        <w:jc w:val="both"/>
        <w:rPr>
          <w:rFonts w:ascii="Arial" w:eastAsia="Times New Roman" w:hAnsi="Arial" w:cs="Arial"/>
          <w:szCs w:val="24"/>
        </w:rPr>
      </w:pPr>
    </w:p>
    <w:p w14:paraId="794F2CA1" w14:textId="77777777" w:rsidR="006D04C8" w:rsidRPr="006D04C8" w:rsidRDefault="006D04C8" w:rsidP="006D04C8">
      <w:pPr>
        <w:widowControl w:val="0"/>
        <w:suppressAutoHyphens w:val="0"/>
        <w:autoSpaceDE w:val="0"/>
        <w:autoSpaceDN w:val="0"/>
        <w:spacing w:before="0" w:after="0" w:line="228" w:lineRule="atLeast"/>
        <w:ind w:right="288"/>
        <w:rPr>
          <w:rFonts w:ascii="Arial" w:eastAsia="Times New Roman" w:hAnsi="Arial" w:cs="Arial"/>
          <w:b/>
          <w:szCs w:val="24"/>
        </w:rPr>
      </w:pPr>
      <w:r w:rsidRPr="006D04C8">
        <w:rPr>
          <w:rFonts w:ascii="Arial" w:eastAsia="Times New Roman" w:hAnsi="Arial" w:cs="Arial"/>
          <w:b/>
          <w:szCs w:val="24"/>
        </w:rPr>
        <w:t>Approved By:</w:t>
      </w:r>
    </w:p>
    <w:p w14:paraId="794F2CA2" w14:textId="77777777" w:rsidR="006D04C8" w:rsidRPr="006D04C8" w:rsidRDefault="006D04C8" w:rsidP="006D04C8">
      <w:pPr>
        <w:widowControl w:val="0"/>
        <w:suppressAutoHyphens w:val="0"/>
        <w:autoSpaceDE w:val="0"/>
        <w:autoSpaceDN w:val="0"/>
        <w:spacing w:before="0" w:after="0" w:line="228" w:lineRule="atLeast"/>
        <w:ind w:right="288" w:firstLine="576"/>
        <w:rPr>
          <w:rFonts w:ascii="Arial" w:eastAsia="Times New Roman" w:hAnsi="Arial"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15" w:type="dxa"/>
          <w:bottom w:w="60" w:type="dxa"/>
          <w:right w:w="115" w:type="dxa"/>
        </w:tblCellMar>
        <w:tblLook w:val="00A0" w:firstRow="1" w:lastRow="0" w:firstColumn="1" w:lastColumn="0" w:noHBand="0" w:noVBand="0"/>
      </w:tblPr>
      <w:tblGrid>
        <w:gridCol w:w="6055"/>
        <w:gridCol w:w="2700"/>
      </w:tblGrid>
      <w:tr w:rsidR="006D04C8" w:rsidRPr="006D04C8" w14:paraId="794F2CA5" w14:textId="77777777" w:rsidTr="00CE50F0">
        <w:tc>
          <w:tcPr>
            <w:tcW w:w="6055" w:type="dxa"/>
            <w:vAlign w:val="center"/>
          </w:tcPr>
          <w:p w14:paraId="794F2CA3"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u w:val="single"/>
              </w:rPr>
            </w:pPr>
            <w:r w:rsidRPr="006D04C8">
              <w:rPr>
                <w:rFonts w:ascii="Arial" w:eastAsia="Times New Roman" w:hAnsi="Arial" w:cs="Arial"/>
                <w:szCs w:val="24"/>
                <w:u w:val="single"/>
              </w:rPr>
              <w:t>Approving Committee, Entity or Person</w:t>
            </w:r>
          </w:p>
        </w:tc>
        <w:tc>
          <w:tcPr>
            <w:tcW w:w="2700" w:type="dxa"/>
            <w:vAlign w:val="center"/>
          </w:tcPr>
          <w:p w14:paraId="794F2CA4"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u w:val="single"/>
              </w:rPr>
            </w:pPr>
            <w:r w:rsidRPr="006D04C8">
              <w:rPr>
                <w:rFonts w:ascii="Arial" w:eastAsia="Times New Roman" w:hAnsi="Arial" w:cs="Arial"/>
                <w:szCs w:val="24"/>
                <w:u w:val="single"/>
              </w:rPr>
              <w:t>Date</w:t>
            </w:r>
          </w:p>
        </w:tc>
      </w:tr>
      <w:tr w:rsidR="006D04C8" w:rsidRPr="006D04C8" w14:paraId="794F2CA8" w14:textId="77777777" w:rsidTr="00CE50F0">
        <w:tc>
          <w:tcPr>
            <w:tcW w:w="6055" w:type="dxa"/>
            <w:vAlign w:val="center"/>
          </w:tcPr>
          <w:p w14:paraId="794F2CA6"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rPr>
            </w:pPr>
            <w:r w:rsidRPr="006D04C8">
              <w:rPr>
                <w:rFonts w:ascii="Arial" w:eastAsia="Times New Roman" w:hAnsi="Arial" w:cs="Arial"/>
                <w:szCs w:val="24"/>
              </w:rPr>
              <w:t>Relay Work Group</w:t>
            </w:r>
          </w:p>
        </w:tc>
        <w:tc>
          <w:tcPr>
            <w:tcW w:w="2700" w:type="dxa"/>
            <w:vAlign w:val="center"/>
          </w:tcPr>
          <w:p w14:paraId="794F2CA7" w14:textId="1F978B71"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rPr>
            </w:pPr>
            <w:del w:id="260" w:author="Sanden, Curtis" w:date="2021-06-03T13:00:00Z">
              <w:r w:rsidRPr="00D665A3" w:rsidDel="001B2343">
                <w:rPr>
                  <w:rFonts w:ascii="Arial" w:eastAsia="Times New Roman" w:hAnsi="Arial" w:cs="Arial"/>
                  <w:szCs w:val="24"/>
                </w:rPr>
                <w:delText>December 12, 2014</w:delText>
              </w:r>
            </w:del>
            <w:ins w:id="261" w:author="Sanden, Curtis" w:date="2021-06-03T13:00:00Z">
              <w:r w:rsidR="001B2343">
                <w:rPr>
                  <w:rFonts w:ascii="Arial" w:eastAsia="Times New Roman" w:hAnsi="Arial" w:cs="Arial"/>
                  <w:szCs w:val="24"/>
                </w:rPr>
                <w:t xml:space="preserve"> </w:t>
              </w:r>
            </w:ins>
            <w:ins w:id="262" w:author="Lee, Nicole" w:date="2021-12-09T11:00:00Z">
              <w:r w:rsidR="00BB1951">
                <w:rPr>
                  <w:rFonts w:ascii="Arial" w:eastAsia="Times New Roman" w:hAnsi="Arial" w:cs="Arial"/>
                  <w:szCs w:val="24"/>
                </w:rPr>
                <w:t>December 9</w:t>
              </w:r>
            </w:ins>
            <w:ins w:id="263" w:author="Sanden, Curtis" w:date="2021-06-03T13:00:00Z">
              <w:del w:id="264" w:author="Lee, Nicole" w:date="2021-12-09T11:00:00Z">
                <w:r w:rsidR="001B2343" w:rsidDel="00BB1951">
                  <w:rPr>
                    <w:rFonts w:ascii="Arial" w:eastAsia="Times New Roman" w:hAnsi="Arial" w:cs="Arial"/>
                    <w:szCs w:val="24"/>
                  </w:rPr>
                  <w:delText>June 3</w:delText>
                </w:r>
              </w:del>
              <w:r w:rsidR="001B2343">
                <w:rPr>
                  <w:rFonts w:ascii="Arial" w:eastAsia="Times New Roman" w:hAnsi="Arial" w:cs="Arial"/>
                  <w:szCs w:val="24"/>
                </w:rPr>
                <w:t>, 2021</w:t>
              </w:r>
            </w:ins>
          </w:p>
        </w:tc>
      </w:tr>
      <w:tr w:rsidR="006D04C8" w:rsidRPr="006D04C8" w14:paraId="794F2CAB" w14:textId="77777777" w:rsidTr="00CE50F0">
        <w:tc>
          <w:tcPr>
            <w:tcW w:w="6055" w:type="dxa"/>
            <w:vAlign w:val="center"/>
          </w:tcPr>
          <w:p w14:paraId="794F2CA9"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rPr>
            </w:pPr>
            <w:r w:rsidRPr="006D04C8">
              <w:rPr>
                <w:rFonts w:ascii="Arial" w:eastAsia="Times New Roman" w:hAnsi="Arial" w:cs="Arial"/>
                <w:szCs w:val="24"/>
              </w:rPr>
              <w:t>Reformatted document</w:t>
            </w:r>
          </w:p>
        </w:tc>
        <w:tc>
          <w:tcPr>
            <w:tcW w:w="2700" w:type="dxa"/>
            <w:vAlign w:val="center"/>
          </w:tcPr>
          <w:p w14:paraId="794F2CAA"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rPr>
            </w:pPr>
          </w:p>
        </w:tc>
      </w:tr>
      <w:tr w:rsidR="006D04C8" w:rsidRPr="006D04C8" w14:paraId="794F2CAE" w14:textId="77777777" w:rsidTr="00CE50F0">
        <w:tc>
          <w:tcPr>
            <w:tcW w:w="6055" w:type="dxa"/>
            <w:tcBorders>
              <w:top w:val="single" w:sz="4" w:space="0" w:color="000000"/>
              <w:left w:val="single" w:sz="4" w:space="0" w:color="000000"/>
              <w:bottom w:val="single" w:sz="4" w:space="0" w:color="000000"/>
              <w:right w:val="single" w:sz="4" w:space="0" w:color="000000"/>
            </w:tcBorders>
            <w:vAlign w:val="center"/>
          </w:tcPr>
          <w:p w14:paraId="794F2CAC"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rPr>
            </w:pPr>
            <w:r w:rsidRPr="006D04C8">
              <w:rPr>
                <w:rFonts w:ascii="Arial" w:eastAsia="Times New Roman" w:hAnsi="Arial" w:cs="Arial"/>
                <w:szCs w:val="24"/>
              </w:rPr>
              <w:t>Technical Operations Subcommittee</w:t>
            </w:r>
          </w:p>
        </w:tc>
        <w:tc>
          <w:tcPr>
            <w:tcW w:w="2700" w:type="dxa"/>
            <w:tcBorders>
              <w:top w:val="single" w:sz="4" w:space="0" w:color="000000"/>
              <w:left w:val="single" w:sz="4" w:space="0" w:color="000000"/>
              <w:bottom w:val="single" w:sz="4" w:space="0" w:color="000000"/>
              <w:right w:val="single" w:sz="4" w:space="0" w:color="000000"/>
            </w:tcBorders>
            <w:vAlign w:val="center"/>
          </w:tcPr>
          <w:p w14:paraId="794F2CAD" w14:textId="77777777" w:rsidR="006D04C8" w:rsidRPr="006D04C8" w:rsidRDefault="006D04C8" w:rsidP="006D04C8">
            <w:pPr>
              <w:widowControl w:val="0"/>
              <w:suppressAutoHyphens w:val="0"/>
              <w:autoSpaceDE w:val="0"/>
              <w:autoSpaceDN w:val="0"/>
              <w:spacing w:before="0" w:after="0" w:line="240" w:lineRule="auto"/>
              <w:jc w:val="center"/>
              <w:rPr>
                <w:rFonts w:ascii="Arial" w:eastAsia="Times New Roman" w:hAnsi="Arial" w:cs="Arial"/>
                <w:szCs w:val="24"/>
              </w:rPr>
            </w:pPr>
          </w:p>
        </w:tc>
      </w:tr>
    </w:tbl>
    <w:p w14:paraId="794F2CAF" w14:textId="77777777" w:rsidR="006D04C8" w:rsidRPr="006D04C8" w:rsidRDefault="006D04C8" w:rsidP="006D04C8">
      <w:pPr>
        <w:suppressAutoHyphens w:val="0"/>
        <w:spacing w:before="240" w:after="60" w:line="240" w:lineRule="auto"/>
        <w:outlineLvl w:val="4"/>
        <w:rPr>
          <w:rFonts w:ascii="Arial" w:eastAsia="Times New Roman" w:hAnsi="Arial" w:cs="Arial"/>
          <w:bCs/>
          <w:iCs/>
          <w:sz w:val="28"/>
          <w:szCs w:val="26"/>
          <w:u w:val="single"/>
        </w:rPr>
      </w:pPr>
    </w:p>
    <w:p w14:paraId="794F2CB0" w14:textId="77777777" w:rsidR="00AA1A7F" w:rsidRDefault="00AA1A7F">
      <w:pPr>
        <w:suppressAutoHyphens w:val="0"/>
        <w:spacing w:before="0" w:after="200"/>
      </w:pPr>
      <w:r>
        <w:br w:type="page"/>
      </w:r>
    </w:p>
    <w:p w14:paraId="794F2CB1" w14:textId="77777777" w:rsidR="00AA1A7F" w:rsidRPr="00AA1A7F" w:rsidRDefault="00AA1A7F" w:rsidP="00AA1A7F">
      <w:pPr>
        <w:jc w:val="center"/>
        <w:rPr>
          <w:b/>
        </w:rPr>
      </w:pPr>
      <w:r w:rsidRPr="00AA1A7F">
        <w:rPr>
          <w:b/>
        </w:rPr>
        <w:lastRenderedPageBreak/>
        <w:t>Disclaimer</w:t>
      </w:r>
    </w:p>
    <w:p w14:paraId="794F2CB2" w14:textId="77777777" w:rsidR="00AA1A7F" w:rsidRPr="00AA1A7F" w:rsidRDefault="00AA1A7F" w:rsidP="00AA1A7F">
      <w:r w:rsidRPr="00AA1A7F">
        <w:t>WECC receives data used in its analyses from a wide variety of sources.</w:t>
      </w:r>
      <w:r w:rsidR="000804A0">
        <w:t xml:space="preserve"> </w:t>
      </w:r>
      <w:r w:rsidRPr="00AA1A7F">
        <w:t>WECC strives to source its data from reliable entities and undertakes reasonable efforts to validate the accuracy of the data used.</w:t>
      </w:r>
      <w:r w:rsidR="000804A0">
        <w:t xml:space="preserve"> </w:t>
      </w:r>
      <w:r w:rsidRPr="00AA1A7F">
        <w:t>WECC believes the data contained herein and used in its analyses is accurate and reliable.</w:t>
      </w:r>
      <w:r w:rsidR="000804A0">
        <w:t xml:space="preserve"> </w:t>
      </w:r>
      <w:r w:rsidRPr="00AA1A7F">
        <w:t>However, WECC disclaims any and all representations, guarantees, warranties, and liability for the information contained herein and any use thereof. Persons who use and rely on the information contained herein do so at their own risk.</w:t>
      </w:r>
    </w:p>
    <w:sectPr w:rsidR="00AA1A7F" w:rsidRPr="00AA1A7F" w:rsidSect="00A37E71">
      <w:pgSz w:w="12240" w:h="15840"/>
      <w:pgMar w:top="1440" w:right="1080" w:bottom="1440" w:left="1080" w:header="720" w:footer="432"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Jordan Bell" w:date="2021-06-02T14:10:00Z" w:initials="JB">
    <w:p w14:paraId="2D683049" w14:textId="3232888B" w:rsidR="00A34F3B" w:rsidRDefault="00A34F3B">
      <w:pPr>
        <w:pStyle w:val="CommentText"/>
      </w:pPr>
      <w:r>
        <w:rPr>
          <w:rStyle w:val="CommentReference"/>
        </w:rPr>
        <w:annotationRef/>
      </w:r>
      <w:r>
        <w:t>Should we add phase shifting transformers or remedial action schemes? Or just keep a simple list?</w:t>
      </w:r>
    </w:p>
  </w:comment>
  <w:comment w:id="18" w:author="Sanden, Curtis" w:date="2021-06-03T11:41:00Z" w:initials="CS">
    <w:p w14:paraId="0C51D6AD" w14:textId="65687F61" w:rsidR="00DD79DB" w:rsidRDefault="00DD79DB">
      <w:pPr>
        <w:pStyle w:val="CommentText"/>
      </w:pPr>
      <w:r>
        <w:rPr>
          <w:rStyle w:val="CommentReference"/>
        </w:rPr>
        <w:annotationRef/>
      </w:r>
      <w:r>
        <w:t xml:space="preserve">I think this list is OK.  Typically, </w:t>
      </w:r>
      <w:r w:rsidR="00502214">
        <w:t>SCE</w:t>
      </w:r>
      <w:r>
        <w:t xml:space="preserve"> d</w:t>
      </w:r>
      <w:r w:rsidR="002A1244">
        <w:t>oesn</w:t>
      </w:r>
      <w:r>
        <w:t xml:space="preserve">’t validate our RAS’s using RTDS, </w:t>
      </w:r>
      <w:r w:rsidR="00502214">
        <w:t xml:space="preserve">but </w:t>
      </w:r>
      <w:r w:rsidR="0026769C">
        <w:t xml:space="preserve">it sounds like </w:t>
      </w:r>
      <w:r w:rsidR="00502214">
        <w:t>other</w:t>
      </w:r>
      <w:r w:rsidR="0026769C">
        <w:t xml:space="preserve"> utilities</w:t>
      </w:r>
      <w:r w:rsidR="00502214">
        <w:t xml:space="preserve"> </w:t>
      </w:r>
      <w:r w:rsidR="0026769C">
        <w:t>do</w:t>
      </w:r>
      <w:r w:rsidR="00B007BF">
        <w:t>;</w:t>
      </w:r>
      <w:r w:rsidR="009B346E">
        <w:t xml:space="preserve"> </w:t>
      </w:r>
      <w:r>
        <w:t>and hopefully most don’t have many phase shifting transformers.</w:t>
      </w:r>
    </w:p>
  </w:comment>
  <w:comment w:id="26" w:author="Jordan Bell" w:date="2021-06-02T14:11:00Z" w:initials="JB">
    <w:p w14:paraId="3141E41C" w14:textId="653F0E76" w:rsidR="00A34F3B" w:rsidRDefault="00A34F3B">
      <w:pPr>
        <w:pStyle w:val="CommentText"/>
      </w:pPr>
      <w:r>
        <w:rPr>
          <w:rStyle w:val="CommentReference"/>
        </w:rPr>
        <w:annotationRef/>
      </w:r>
      <w:r>
        <w:t>Should we add phase shifting transformers or remedial action schemes? Or just keep a simple list?</w:t>
      </w:r>
    </w:p>
  </w:comment>
  <w:comment w:id="27" w:author="Sanden, Curtis" w:date="2021-06-03T11:44:00Z" w:initials="CS">
    <w:p w14:paraId="7EC61222" w14:textId="00F15CCE" w:rsidR="00231363" w:rsidRDefault="00231363">
      <w:pPr>
        <w:pStyle w:val="CommentText"/>
      </w:pPr>
      <w:r>
        <w:rPr>
          <w:rStyle w:val="CommentReference"/>
        </w:rPr>
        <w:annotationRef/>
      </w:r>
      <w:r w:rsidR="0060439A">
        <w:t>I’m OK with a simple list.</w:t>
      </w:r>
    </w:p>
  </w:comment>
  <w:comment w:id="37" w:author="Jordan Bell" w:date="2021-06-02T14:15:00Z" w:initials="JB">
    <w:p w14:paraId="7DAB0269" w14:textId="0E95AAF1" w:rsidR="002F2BF4" w:rsidRDefault="002F2BF4">
      <w:pPr>
        <w:pStyle w:val="CommentText"/>
      </w:pPr>
      <w:r>
        <w:rPr>
          <w:rStyle w:val="CommentReference"/>
        </w:rPr>
        <w:annotationRef/>
      </w:r>
      <w:r>
        <w:t>Could we use this instead?</w:t>
      </w:r>
      <w:r>
        <w:br/>
        <w:t>b. Developing faults such as evolving or cross-country faults</w:t>
      </w:r>
    </w:p>
  </w:comment>
  <w:comment w:id="38" w:author="Sanden, Curtis" w:date="2021-06-03T11:45:00Z" w:initials="CS">
    <w:p w14:paraId="3902209C" w14:textId="7E324385" w:rsidR="00A969E5" w:rsidRDefault="00A969E5">
      <w:pPr>
        <w:pStyle w:val="CommentText"/>
      </w:pPr>
      <w:r>
        <w:rPr>
          <w:rStyle w:val="CommentReference"/>
        </w:rPr>
        <w:annotationRef/>
      </w:r>
      <w:r w:rsidR="007E74A9">
        <w:t xml:space="preserve">Yes.  </w:t>
      </w:r>
      <w:r w:rsidR="005442C6">
        <w:t xml:space="preserve">I </w:t>
      </w:r>
      <w:r w:rsidR="0014596B">
        <w:t>suggest changing b. to the verbiage above.</w:t>
      </w:r>
    </w:p>
  </w:comment>
  <w:comment w:id="74" w:author="Jordan Bell" w:date="2021-06-02T14:54:00Z" w:initials="JB">
    <w:p w14:paraId="6566B6D5" w14:textId="77777777" w:rsidR="00200286" w:rsidRDefault="00200286">
      <w:pPr>
        <w:pStyle w:val="CommentText"/>
      </w:pPr>
      <w:r>
        <w:rPr>
          <w:rStyle w:val="CommentReference"/>
        </w:rPr>
        <w:annotationRef/>
      </w:r>
      <w:r>
        <w:t>I don’t know about this statement. We model the CCVT based on the data provided. For Trench we have the secondary transformer, and we get the capacitor stack from nameplate. Transients from the capacitor stack can cause Zone 1 overreach on higher SIR.</w:t>
      </w:r>
      <w:r>
        <w:br/>
      </w:r>
      <w:r>
        <w:br/>
        <w:t>For the current transformers we want to model the CT resistance and the excitation characteristic. We want to know if the presence of CT saturation will affect the relay algorithms.</w:t>
      </w:r>
    </w:p>
    <w:p w14:paraId="5EF52658" w14:textId="77777777" w:rsidR="00A074C3" w:rsidRDefault="00A074C3">
      <w:pPr>
        <w:pStyle w:val="CommentText"/>
      </w:pPr>
    </w:p>
    <w:p w14:paraId="5FA27FE8" w14:textId="41AAAA7A" w:rsidR="00A074C3" w:rsidRDefault="00A074C3">
      <w:pPr>
        <w:pStyle w:val="CommentText"/>
      </w:pPr>
      <w:r>
        <w:t>I think this can be removed.</w:t>
      </w:r>
    </w:p>
  </w:comment>
  <w:comment w:id="75" w:author="Sanden, Curtis" w:date="2021-06-03T11:49:00Z" w:initials="CS">
    <w:p w14:paraId="4D130FC8" w14:textId="453132F4" w:rsidR="00641C4C" w:rsidRDefault="00641C4C">
      <w:pPr>
        <w:pStyle w:val="CommentText"/>
      </w:pPr>
      <w:r>
        <w:rPr>
          <w:rStyle w:val="CommentReference"/>
        </w:rPr>
        <w:annotationRef/>
      </w:r>
      <w:r w:rsidR="0094243A">
        <w:t>I agree.</w:t>
      </w:r>
    </w:p>
  </w:comment>
  <w:comment w:id="81" w:author="Sanden, Curtis" w:date="2021-06-03T11:53:00Z" w:initials="CS">
    <w:p w14:paraId="03200632" w14:textId="381F4CE2" w:rsidR="00F439F4" w:rsidRDefault="00F439F4">
      <w:pPr>
        <w:pStyle w:val="CommentText"/>
      </w:pPr>
      <w:r>
        <w:rPr>
          <w:rStyle w:val="CommentReference"/>
        </w:rPr>
        <w:annotationRef/>
      </w:r>
      <w:r w:rsidR="00577E49">
        <w:t>I</w:t>
      </w:r>
      <w:r w:rsidR="00C846FA">
        <w:t xml:space="preserve"> suggest removing (low-level)</w:t>
      </w:r>
      <w:r w:rsidR="00F7236D">
        <w:t>.  I added a</w:t>
      </w:r>
      <w:r w:rsidR="00C6042E">
        <w:t xml:space="preserve"> </w:t>
      </w:r>
      <w:r w:rsidR="002E5D0D">
        <w:t xml:space="preserve">statement </w:t>
      </w:r>
      <w:r w:rsidR="00577E49">
        <w:t xml:space="preserve">describing </w:t>
      </w:r>
      <w:r w:rsidR="002E5D0D">
        <w:t>the typical interface between the simulator and the relay</w:t>
      </w:r>
      <w:r w:rsidR="00DC2DA7">
        <w:t>.</w:t>
      </w:r>
    </w:p>
  </w:comment>
  <w:comment w:id="115" w:author="Jordan Bell" w:date="2021-06-02T14:59:00Z" w:initials="JB">
    <w:p w14:paraId="1C63C957" w14:textId="2F9F4E6E" w:rsidR="00200286" w:rsidRDefault="00200286">
      <w:pPr>
        <w:pStyle w:val="CommentText"/>
      </w:pPr>
      <w:r>
        <w:rPr>
          <w:rStyle w:val="CommentReference"/>
        </w:rPr>
        <w:annotationRef/>
      </w:r>
      <w:r>
        <w:t xml:space="preserve">For practical purposes this is not possible. We use short circuit programs like Aspen and CAPE to reduce to boundary equivalents that provide only Z1/Z0. 99% of our tests are done like this. </w:t>
      </w:r>
    </w:p>
  </w:comment>
  <w:comment w:id="116" w:author="Sanden, Curtis" w:date="2021-06-03T11:57:00Z" w:initials="CS">
    <w:p w14:paraId="47BAD34C" w14:textId="7512E8E4" w:rsidR="00007E55" w:rsidRDefault="00007E55">
      <w:pPr>
        <w:pStyle w:val="CommentText"/>
      </w:pPr>
      <w:r>
        <w:rPr>
          <w:rStyle w:val="CommentReference"/>
        </w:rPr>
        <w:annotationRef/>
      </w:r>
      <w:r w:rsidR="00B72995">
        <w:t xml:space="preserve">I agree that </w:t>
      </w:r>
      <w:r w:rsidR="00560E72">
        <w:t>that while ideal, this may not be feas</w:t>
      </w:r>
      <w:r w:rsidR="00CE6FE9">
        <w:t xml:space="preserve">ible.  I suggest keeping this statement </w:t>
      </w:r>
      <w:r w:rsidR="00BE4385">
        <w:t xml:space="preserve">with the </w:t>
      </w:r>
      <w:r w:rsidR="00BE4385">
        <w:t>caviate shown in red.</w:t>
      </w:r>
    </w:p>
  </w:comment>
  <w:comment w:id="146" w:author="Jordan Bell" w:date="2021-06-02T15:06:00Z" w:initials="JB">
    <w:p w14:paraId="7B9F8C71" w14:textId="6A52235B" w:rsidR="00730834" w:rsidRDefault="00730834">
      <w:pPr>
        <w:pStyle w:val="CommentText"/>
      </w:pPr>
      <w:r>
        <w:rPr>
          <w:rStyle w:val="CommentReference"/>
        </w:rPr>
        <w:annotationRef/>
      </w:r>
      <w:r>
        <w:t>I don’t know what is meant by this.</w:t>
      </w:r>
    </w:p>
  </w:comment>
  <w:comment w:id="147" w:author="Sanden, Curtis" w:date="2021-06-03T11:59:00Z" w:initials="CS">
    <w:p w14:paraId="3236DB6D" w14:textId="205500FA" w:rsidR="00325D5B" w:rsidRDefault="00325D5B">
      <w:pPr>
        <w:pStyle w:val="CommentText"/>
      </w:pPr>
      <w:r>
        <w:rPr>
          <w:rStyle w:val="CommentReference"/>
        </w:rPr>
        <w:annotationRef/>
      </w:r>
      <w:r>
        <w:t>I</w:t>
      </w:r>
      <w:r w:rsidR="001A192F">
        <w:t xml:space="preserve">t was meant to say that </w:t>
      </w:r>
      <w:r w:rsidR="006A1A68">
        <w:t>we should know what transformer taps we are using so they could be model</w:t>
      </w:r>
      <w:r w:rsidR="00667922">
        <w:t>ed.  I suggest rewording to include the word “Transformer” in the sentence.</w:t>
      </w:r>
    </w:p>
  </w:comment>
  <w:comment w:id="207" w:author="Jordan Bell" w:date="2021-06-02T15:38:00Z" w:initials="JB">
    <w:p w14:paraId="5AA7639A" w14:textId="26DB07AD" w:rsidR="001B4522" w:rsidRDefault="001B4522">
      <w:pPr>
        <w:pStyle w:val="CommentText"/>
      </w:pPr>
      <w:r>
        <w:rPr>
          <w:rStyle w:val="CommentReference"/>
        </w:rPr>
        <w:annotationRef/>
      </w:r>
      <w:r>
        <w:t xml:space="preserve">This seems excessive. </w:t>
      </w:r>
      <w:r>
        <w:t>Generally we just want the fault current</w:t>
      </w:r>
    </w:p>
  </w:comment>
  <w:comment w:id="208" w:author="Sanden, Curtis" w:date="2021-06-03T13:03:00Z" w:initials="CS">
    <w:p w14:paraId="63392126" w14:textId="564FB3E7" w:rsidR="002B1AE1" w:rsidRDefault="002B1AE1">
      <w:pPr>
        <w:pStyle w:val="CommentText"/>
      </w:pPr>
      <w:r>
        <w:rPr>
          <w:rStyle w:val="CommentReference"/>
        </w:rPr>
        <w:annotationRef/>
      </w:r>
      <w:r w:rsidR="001B6750">
        <w:t xml:space="preserve">This seems more like </w:t>
      </w:r>
      <w:r w:rsidR="0027241F">
        <w:t>steps for troubleshooting</w:t>
      </w:r>
      <w:r w:rsidR="00F168E4">
        <w:t xml:space="preserve"> if </w:t>
      </w:r>
      <w:r w:rsidR="001D073C">
        <w:t>the models don’t agree.  It m</w:t>
      </w:r>
      <w:r w:rsidR="0027241F">
        <w:t>ay not be needed</w:t>
      </w:r>
      <w:r w:rsidR="001D073C">
        <w:t xml:space="preserve">.  If the team </w:t>
      </w:r>
      <w:r w:rsidR="008B3BD2">
        <w:t>would like to keep this language, perhaps we move it after step 14.</w:t>
      </w:r>
    </w:p>
  </w:comment>
  <w:comment w:id="230" w:author="Jordan Bell" w:date="2021-06-02T15:47:00Z" w:initials="JB">
    <w:p w14:paraId="1AC63D16" w14:textId="7CFCC9E6" w:rsidR="008A082E" w:rsidRDefault="008A082E">
      <w:pPr>
        <w:pStyle w:val="CommentText"/>
      </w:pPr>
      <w:r>
        <w:rPr>
          <w:rStyle w:val="CommentReference"/>
        </w:rPr>
        <w:annotationRef/>
      </w:r>
      <w:r>
        <w:t>We usually do 0, 30, 60, and 90 degrees. This gives minimum and maximum offset due to X/R and a couple points in between.</w:t>
      </w:r>
    </w:p>
  </w:comment>
  <w:comment w:id="231" w:author="Sanden, Curtis" w:date="2021-06-03T13:03:00Z" w:initials="CS">
    <w:p w14:paraId="23EF4AF0" w14:textId="29856669" w:rsidR="00414EC5" w:rsidRDefault="00414EC5">
      <w:pPr>
        <w:pStyle w:val="CommentText"/>
      </w:pPr>
      <w:r>
        <w:rPr>
          <w:rStyle w:val="CommentReference"/>
        </w:rPr>
        <w:annotationRef/>
      </w:r>
      <w:r>
        <w:t>I’m OK with this.  I’ll suggest it to the RWG.</w:t>
      </w:r>
    </w:p>
  </w:comment>
  <w:comment w:id="239" w:author="Jordan Bell" w:date="2021-06-02T15:48:00Z" w:initials="JB">
    <w:p w14:paraId="08DA6A07" w14:textId="6A319AB7" w:rsidR="008A082E" w:rsidRDefault="008A082E">
      <w:pPr>
        <w:pStyle w:val="CommentText"/>
      </w:pPr>
      <w:r>
        <w:rPr>
          <w:rStyle w:val="CommentReference"/>
        </w:rPr>
        <w:annotationRef/>
      </w:r>
      <w:r>
        <w:t>This generally isn’t practical at EHV levels given that you have 2, 3, or 4 bundled conductors typically.</w:t>
      </w:r>
    </w:p>
  </w:comment>
  <w:comment w:id="240" w:author="Sanden, Curtis" w:date="2021-06-03T15:05:00Z" w:initials="CS">
    <w:p w14:paraId="7DB687CF" w14:textId="647C39AD" w:rsidR="00851AF4" w:rsidRDefault="00851AF4">
      <w:pPr>
        <w:pStyle w:val="CommentText"/>
      </w:pPr>
      <w:r>
        <w:rPr>
          <w:rStyle w:val="CommentReference"/>
        </w:rPr>
        <w:annotationRef/>
      </w:r>
      <w:r w:rsidR="0069234C">
        <w:t>Agree.  I added your comment.</w:t>
      </w:r>
    </w:p>
  </w:comment>
  <w:comment w:id="253" w:author="Jordan Bell" w:date="2021-06-02T15:14:00Z" w:initials="JB">
    <w:p w14:paraId="2F0ED087" w14:textId="743808F9" w:rsidR="00985D5C" w:rsidRDefault="00985D5C">
      <w:pPr>
        <w:pStyle w:val="CommentText"/>
      </w:pPr>
      <w:r>
        <w:rPr>
          <w:rStyle w:val="CommentReference"/>
        </w:rPr>
        <w:annotationRef/>
      </w:r>
      <w:r>
        <w:t xml:space="preserve">This </w:t>
      </w:r>
      <w:r>
        <w:t>is in conflict with the prior statement.</w:t>
      </w:r>
    </w:p>
  </w:comment>
  <w:comment w:id="254" w:author="Sanden, Curtis" w:date="2021-06-03T14:41:00Z" w:initials="CS">
    <w:p w14:paraId="2010482E" w14:textId="39E12CF9" w:rsidR="00EF1685" w:rsidRDefault="00EF1685">
      <w:pPr>
        <w:pStyle w:val="CommentText"/>
      </w:pPr>
      <w:r>
        <w:rPr>
          <w:rStyle w:val="CommentReference"/>
        </w:rPr>
        <w:annotationRef/>
      </w:r>
      <w:r w:rsidR="00EB504A">
        <w:t>I think this statement is OK</w:t>
      </w:r>
      <w:r w:rsidR="003D696C">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83049" w15:done="1"/>
  <w15:commentEx w15:paraId="0C51D6AD" w15:paraIdParent="2D683049" w15:done="1"/>
  <w15:commentEx w15:paraId="3141E41C" w15:done="1"/>
  <w15:commentEx w15:paraId="7EC61222" w15:paraIdParent="3141E41C" w15:done="1"/>
  <w15:commentEx w15:paraId="7DAB0269" w15:done="1"/>
  <w15:commentEx w15:paraId="3902209C" w15:paraIdParent="7DAB0269" w15:done="1"/>
  <w15:commentEx w15:paraId="5FA27FE8" w15:done="1"/>
  <w15:commentEx w15:paraId="4D130FC8" w15:paraIdParent="5FA27FE8" w15:done="1"/>
  <w15:commentEx w15:paraId="03200632" w15:done="1"/>
  <w15:commentEx w15:paraId="1C63C957" w15:done="1"/>
  <w15:commentEx w15:paraId="47BAD34C" w15:paraIdParent="1C63C957" w15:done="1"/>
  <w15:commentEx w15:paraId="7B9F8C71" w15:done="1"/>
  <w15:commentEx w15:paraId="3236DB6D" w15:paraIdParent="7B9F8C71" w15:done="1"/>
  <w15:commentEx w15:paraId="5AA7639A" w15:done="1"/>
  <w15:commentEx w15:paraId="63392126" w15:paraIdParent="5AA7639A" w15:done="1"/>
  <w15:commentEx w15:paraId="1AC63D16" w15:done="1"/>
  <w15:commentEx w15:paraId="23EF4AF0" w15:paraIdParent="1AC63D16" w15:done="1"/>
  <w15:commentEx w15:paraId="08DA6A07" w15:done="1"/>
  <w15:commentEx w15:paraId="7DB687CF" w15:paraIdParent="08DA6A07" w15:done="1"/>
  <w15:commentEx w15:paraId="2F0ED087" w15:done="1"/>
  <w15:commentEx w15:paraId="2010482E" w15:paraIdParent="2F0ED08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01B7" w16cex:dateUtc="2021-06-02T20:10:00Z"/>
  <w16cex:commentExtensible w16cex:durableId="24633054" w16cex:dateUtc="2021-06-03T17:41:00Z"/>
  <w16cex:commentExtensible w16cex:durableId="246201F4" w16cex:dateUtc="2021-06-02T20:11:00Z"/>
  <w16cex:commentExtensible w16cex:durableId="2463311A" w16cex:dateUtc="2021-06-03T17:44:00Z"/>
  <w16cex:commentExtensible w16cex:durableId="246202D4" w16cex:dateUtc="2021-06-02T20:15:00Z"/>
  <w16cex:commentExtensible w16cex:durableId="24633166" w16cex:dateUtc="2021-06-03T17:45:00Z"/>
  <w16cex:commentExtensible w16cex:durableId="24620C16" w16cex:dateUtc="2021-06-02T20:54:00Z"/>
  <w16cex:commentExtensible w16cex:durableId="24633241" w16cex:dateUtc="2021-06-03T17:49:00Z"/>
  <w16cex:commentExtensible w16cex:durableId="24633314" w16cex:dateUtc="2021-06-03T17:53:00Z"/>
  <w16cex:commentExtensible w16cex:durableId="24620D3F" w16cex:dateUtc="2021-06-02T20:59:00Z"/>
  <w16cex:commentExtensible w16cex:durableId="2463342A" w16cex:dateUtc="2021-06-03T17:57:00Z"/>
  <w16cex:commentExtensible w16cex:durableId="24620EF1" w16cex:dateUtc="2021-06-02T21:06:00Z"/>
  <w16cex:commentExtensible w16cex:durableId="24633493" w16cex:dateUtc="2021-06-03T17:59:00Z"/>
  <w16cex:commentExtensible w16cex:durableId="24621662" w16cex:dateUtc="2021-06-02T21:38:00Z"/>
  <w16cex:commentExtensible w16cex:durableId="24634386" w16cex:dateUtc="2021-06-03T19:03:00Z"/>
  <w16cex:commentExtensible w16cex:durableId="24621885" w16cex:dateUtc="2021-06-02T21:47:00Z"/>
  <w16cex:commentExtensible w16cex:durableId="246343A7" w16cex:dateUtc="2021-06-03T19:03:00Z"/>
  <w16cex:commentExtensible w16cex:durableId="246218DA" w16cex:dateUtc="2021-06-02T21:48:00Z"/>
  <w16cex:commentExtensible w16cex:durableId="24636039" w16cex:dateUtc="2021-06-03T21:05:00Z"/>
  <w16cex:commentExtensible w16cex:durableId="246210D5" w16cex:dateUtc="2021-06-02T21:14:00Z"/>
  <w16cex:commentExtensible w16cex:durableId="24635A80" w16cex:dateUtc="2021-06-03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83049" w16cid:durableId="246201B7"/>
  <w16cid:commentId w16cid:paraId="0C51D6AD" w16cid:durableId="24633054"/>
  <w16cid:commentId w16cid:paraId="3141E41C" w16cid:durableId="246201F4"/>
  <w16cid:commentId w16cid:paraId="7EC61222" w16cid:durableId="2463311A"/>
  <w16cid:commentId w16cid:paraId="7DAB0269" w16cid:durableId="246202D4"/>
  <w16cid:commentId w16cid:paraId="3902209C" w16cid:durableId="24633166"/>
  <w16cid:commentId w16cid:paraId="5FA27FE8" w16cid:durableId="24620C16"/>
  <w16cid:commentId w16cid:paraId="4D130FC8" w16cid:durableId="24633241"/>
  <w16cid:commentId w16cid:paraId="03200632" w16cid:durableId="24633314"/>
  <w16cid:commentId w16cid:paraId="1C63C957" w16cid:durableId="24620D3F"/>
  <w16cid:commentId w16cid:paraId="47BAD34C" w16cid:durableId="2463342A"/>
  <w16cid:commentId w16cid:paraId="7B9F8C71" w16cid:durableId="24620EF1"/>
  <w16cid:commentId w16cid:paraId="3236DB6D" w16cid:durableId="24633493"/>
  <w16cid:commentId w16cid:paraId="5AA7639A" w16cid:durableId="24621662"/>
  <w16cid:commentId w16cid:paraId="63392126" w16cid:durableId="24634386"/>
  <w16cid:commentId w16cid:paraId="1AC63D16" w16cid:durableId="24621885"/>
  <w16cid:commentId w16cid:paraId="23EF4AF0" w16cid:durableId="246343A7"/>
  <w16cid:commentId w16cid:paraId="08DA6A07" w16cid:durableId="246218DA"/>
  <w16cid:commentId w16cid:paraId="7DB687CF" w16cid:durableId="24636039"/>
  <w16cid:commentId w16cid:paraId="2F0ED087" w16cid:durableId="246210D5"/>
  <w16cid:commentId w16cid:paraId="2010482E" w16cid:durableId="24635A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F524" w14:textId="77777777" w:rsidR="00580F7F" w:rsidRDefault="00580F7F" w:rsidP="00997CD1">
      <w:pPr>
        <w:spacing w:after="0" w:line="240" w:lineRule="auto"/>
      </w:pPr>
      <w:r>
        <w:separator/>
      </w:r>
    </w:p>
  </w:endnote>
  <w:endnote w:type="continuationSeparator" w:id="0">
    <w:p w14:paraId="77AC4733" w14:textId="77777777" w:rsidR="00580F7F" w:rsidRDefault="00580F7F"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CBB" w14:textId="77777777" w:rsidR="00D6188A" w:rsidRDefault="00D6188A" w:rsidP="00100BE7">
    <w:pPr>
      <w:pStyle w:val="Footer"/>
      <w:jc w:val="center"/>
      <w:rPr>
        <w:b/>
        <w:smallCaps/>
        <w:spacing w:val="110"/>
      </w:rPr>
    </w:pPr>
  </w:p>
  <w:p w14:paraId="794F2CBC" w14:textId="77777777" w:rsidR="00997CD1" w:rsidRPr="004F54C4" w:rsidRDefault="00100BE7" w:rsidP="00100BE7">
    <w:pPr>
      <w:pStyle w:val="Footer"/>
      <w:jc w:val="center"/>
      <w:rPr>
        <w:b/>
        <w:smallCaps/>
        <w:color w:val="1F9DAF"/>
        <w:spacing w:val="150"/>
      </w:rPr>
    </w:pPr>
    <w:r w:rsidRPr="004F54C4">
      <w:rPr>
        <w:b/>
        <w:smallCaps/>
        <w:color w:val="1F9DAF"/>
        <w:spacing w:val="150"/>
      </w:rPr>
      <w:t>Western Electricity Coordinating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F32A" w14:textId="77777777" w:rsidR="00580F7F" w:rsidRDefault="00580F7F" w:rsidP="00997CD1">
      <w:pPr>
        <w:spacing w:after="0" w:line="240" w:lineRule="auto"/>
      </w:pPr>
      <w:r>
        <w:separator/>
      </w:r>
    </w:p>
  </w:footnote>
  <w:footnote w:type="continuationSeparator" w:id="0">
    <w:p w14:paraId="0C6293BE" w14:textId="77777777" w:rsidR="00580F7F" w:rsidRDefault="00580F7F"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2CB9" w14:textId="77777777" w:rsidR="00997CD1" w:rsidRPr="004F54C4" w:rsidRDefault="005B0329" w:rsidP="00715CBD">
    <w:pPr>
      <w:spacing w:after="0" w:line="240" w:lineRule="auto"/>
      <w:jc w:val="both"/>
      <w:rPr>
        <w:b/>
        <w:noProof/>
        <w:color w:val="1F9DAF"/>
      </w:rPr>
    </w:pPr>
    <w:r>
      <w:rPr>
        <w:b/>
        <w:color w:val="1F9DAF"/>
      </w:rPr>
      <w:t>Model Power System Training</w:t>
    </w:r>
    <w:r w:rsidR="00715CBD" w:rsidRPr="004F54C4">
      <w:rPr>
        <w:b/>
        <w:color w:val="1F9DAF"/>
      </w:rPr>
      <w:ptab w:relativeTo="margin" w:alignment="center" w:leader="none"/>
    </w:r>
    <w:r w:rsidR="00715CBD" w:rsidRPr="004F54C4">
      <w:rPr>
        <w:b/>
        <w:color w:val="1F9DAF"/>
      </w:rPr>
      <w:ptab w:relativeTo="margin" w:alignment="right" w:leader="none"/>
    </w:r>
    <w:r w:rsidR="00F719F8" w:rsidRPr="004F54C4">
      <w:rPr>
        <w:b/>
        <w:color w:val="1F9DAF"/>
      </w:rPr>
      <w:fldChar w:fldCharType="begin"/>
    </w:r>
    <w:r w:rsidR="00F719F8" w:rsidRPr="004F54C4">
      <w:rPr>
        <w:b/>
        <w:color w:val="1F9DAF"/>
      </w:rPr>
      <w:instrText xml:space="preserve"> PAGE   \* MERGEFORMAT </w:instrText>
    </w:r>
    <w:r w:rsidR="00F719F8" w:rsidRPr="004F54C4">
      <w:rPr>
        <w:b/>
        <w:color w:val="1F9DAF"/>
      </w:rPr>
      <w:fldChar w:fldCharType="separate"/>
    </w:r>
    <w:r w:rsidR="00D358A7">
      <w:rPr>
        <w:b/>
        <w:noProof/>
        <w:color w:val="1F9DAF"/>
      </w:rPr>
      <w:t>9</w:t>
    </w:r>
    <w:r w:rsidR="00F719F8" w:rsidRPr="004F54C4">
      <w:rPr>
        <w:b/>
        <w:color w:val="1F9DAF"/>
      </w:rPr>
      <w:fldChar w:fldCharType="end"/>
    </w:r>
  </w:p>
  <w:p w14:paraId="794F2CBA" w14:textId="77777777" w:rsidR="00D6188A" w:rsidRPr="00E97E61" w:rsidRDefault="00D6188A" w:rsidP="00715CBD">
    <w:pPr>
      <w:spacing w:after="0" w:line="240" w:lineRule="auto"/>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EC4038"/>
    <w:lvl w:ilvl="0">
      <w:start w:val="1"/>
      <w:numFmt w:val="decimal"/>
      <w:lvlText w:val="%1."/>
      <w:lvlJc w:val="left"/>
      <w:pPr>
        <w:ind w:left="360" w:hanging="360"/>
      </w:pPr>
    </w:lvl>
  </w:abstractNum>
  <w:abstractNum w:abstractNumId="1" w15:restartNumberingAfterBreak="0">
    <w:nsid w:val="FFFFFF89"/>
    <w:multiLevelType w:val="singleLevel"/>
    <w:tmpl w:val="D29C62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8A0FEA"/>
    <w:multiLevelType w:val="singleLevel"/>
    <w:tmpl w:val="755A3E3F"/>
    <w:lvl w:ilvl="0">
      <w:start w:val="1"/>
      <w:numFmt w:val="lowerLetter"/>
      <w:lvlText w:val="%1)"/>
      <w:lvlJc w:val="left"/>
      <w:pPr>
        <w:tabs>
          <w:tab w:val="num" w:pos="1296"/>
        </w:tabs>
        <w:ind w:left="720"/>
      </w:pPr>
      <w:rPr>
        <w:rFonts w:cs="Times New Roman"/>
        <w:color w:val="000000"/>
      </w:rPr>
    </w:lvl>
  </w:abstractNum>
  <w:abstractNum w:abstractNumId="3" w15:restartNumberingAfterBreak="0">
    <w:nsid w:val="097F0EA3"/>
    <w:multiLevelType w:val="hybridMultilevel"/>
    <w:tmpl w:val="6770C498"/>
    <w:lvl w:ilvl="0" w:tplc="4C106EC6">
      <w:start w:val="1"/>
      <w:numFmt w:val="lowerLetter"/>
      <w:pStyle w:val="ListNumb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4A05F3"/>
    <w:multiLevelType w:val="singleLevel"/>
    <w:tmpl w:val="095C277F"/>
    <w:lvl w:ilvl="0">
      <w:start w:val="1"/>
      <w:numFmt w:val="lowerLetter"/>
      <w:lvlText w:val="%1)"/>
      <w:lvlJc w:val="left"/>
      <w:pPr>
        <w:tabs>
          <w:tab w:val="num" w:pos="1512"/>
        </w:tabs>
        <w:ind w:left="720"/>
      </w:pPr>
      <w:rPr>
        <w:rFonts w:cs="Times New Roman"/>
        <w:color w:val="000000"/>
      </w:rPr>
    </w:lvl>
  </w:abstractNum>
  <w:abstractNum w:abstractNumId="6" w15:restartNumberingAfterBreak="0">
    <w:nsid w:val="4B1696C6"/>
    <w:multiLevelType w:val="singleLevel"/>
    <w:tmpl w:val="07659846"/>
    <w:lvl w:ilvl="0">
      <w:start w:val="1"/>
      <w:numFmt w:val="lowerLetter"/>
      <w:lvlText w:val="%1)"/>
      <w:lvlJc w:val="left"/>
      <w:pPr>
        <w:tabs>
          <w:tab w:val="num" w:pos="1008"/>
        </w:tabs>
        <w:ind w:left="720"/>
      </w:pPr>
      <w:rPr>
        <w:rFonts w:cs="Times New Roman"/>
        <w:color w:val="000000"/>
      </w:rPr>
    </w:lvl>
  </w:abstractNum>
  <w:abstractNum w:abstractNumId="7" w15:restartNumberingAfterBreak="0">
    <w:nsid w:val="7ED75CF1"/>
    <w:multiLevelType w:val="hybridMultilevel"/>
    <w:tmpl w:val="A8868E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3015672">
    <w:abstractNumId w:val="4"/>
  </w:num>
  <w:num w:numId="2" w16cid:durableId="842479179">
    <w:abstractNumId w:val="1"/>
  </w:num>
  <w:num w:numId="3" w16cid:durableId="45958566">
    <w:abstractNumId w:val="2"/>
  </w:num>
  <w:num w:numId="4" w16cid:durableId="1079059103">
    <w:abstractNumId w:val="6"/>
  </w:num>
  <w:num w:numId="5" w16cid:durableId="209532500">
    <w:abstractNumId w:val="5"/>
  </w:num>
  <w:num w:numId="6" w16cid:durableId="1248077411">
    <w:abstractNumId w:val="0"/>
    <w:lvlOverride w:ilvl="0">
      <w:startOverride w:val="1"/>
    </w:lvlOverride>
  </w:num>
  <w:num w:numId="7" w16cid:durableId="1663200150">
    <w:abstractNumId w:val="0"/>
    <w:lvlOverride w:ilvl="0">
      <w:startOverride w:val="1"/>
    </w:lvlOverride>
  </w:num>
  <w:num w:numId="8" w16cid:durableId="2098092384">
    <w:abstractNumId w:val="0"/>
    <w:lvlOverride w:ilvl="0">
      <w:startOverride w:val="1"/>
    </w:lvlOverride>
  </w:num>
  <w:num w:numId="9" w16cid:durableId="792792582">
    <w:abstractNumId w:val="3"/>
  </w:num>
  <w:num w:numId="10" w16cid:durableId="771245651">
    <w:abstractNumId w:val="0"/>
    <w:lvlOverride w:ilvl="0">
      <w:startOverride w:val="1"/>
    </w:lvlOverride>
  </w:num>
  <w:num w:numId="11" w16cid:durableId="1730229408">
    <w:abstractNumId w:val="0"/>
    <w:lvlOverride w:ilvl="0">
      <w:startOverride w:val="1"/>
    </w:lvlOverride>
  </w:num>
  <w:num w:numId="12" w16cid:durableId="113644147">
    <w:abstractNumId w:val="0"/>
    <w:lvlOverride w:ilvl="0">
      <w:startOverride w:val="1"/>
    </w:lvlOverride>
  </w:num>
  <w:num w:numId="13" w16cid:durableId="376394903">
    <w:abstractNumId w:val="3"/>
    <w:lvlOverride w:ilvl="0">
      <w:startOverride w:val="1"/>
    </w:lvlOverride>
  </w:num>
  <w:num w:numId="14" w16cid:durableId="1082145471">
    <w:abstractNumId w:val="3"/>
    <w:lvlOverride w:ilvl="0">
      <w:startOverride w:val="1"/>
    </w:lvlOverride>
  </w:num>
  <w:num w:numId="15" w16cid:durableId="177626829">
    <w:abstractNumId w:val="3"/>
    <w:lvlOverride w:ilvl="0">
      <w:startOverride w:val="1"/>
    </w:lvlOverride>
  </w:num>
  <w:num w:numId="16" w16cid:durableId="1257207643">
    <w:abstractNumId w:val="3"/>
    <w:lvlOverride w:ilvl="0">
      <w:startOverride w:val="1"/>
    </w:lvlOverride>
  </w:num>
  <w:num w:numId="17" w16cid:durableId="1796673792">
    <w:abstractNumId w:val="3"/>
    <w:lvlOverride w:ilvl="0">
      <w:startOverride w:val="1"/>
    </w:lvlOverride>
  </w:num>
  <w:num w:numId="18" w16cid:durableId="1756127671">
    <w:abstractNumId w:val="3"/>
    <w:lvlOverride w:ilvl="0">
      <w:startOverride w:val="1"/>
    </w:lvlOverride>
  </w:num>
  <w:num w:numId="19" w16cid:durableId="287706715">
    <w:abstractNumId w:val="3"/>
    <w:lvlOverride w:ilvl="0">
      <w:startOverride w:val="1"/>
    </w:lvlOverride>
  </w:num>
  <w:num w:numId="20" w16cid:durableId="1756629223">
    <w:abstractNumId w:val="3"/>
    <w:lvlOverride w:ilvl="0">
      <w:startOverride w:val="1"/>
    </w:lvlOverride>
  </w:num>
  <w:num w:numId="21" w16cid:durableId="1576548420">
    <w:abstractNumId w:val="3"/>
    <w:lvlOverride w:ilvl="0">
      <w:startOverride w:val="1"/>
    </w:lvlOverride>
  </w:num>
  <w:num w:numId="22" w16cid:durableId="966738260">
    <w:abstractNumId w:val="3"/>
    <w:lvlOverride w:ilvl="0">
      <w:startOverride w:val="1"/>
    </w:lvlOverride>
  </w:num>
  <w:num w:numId="23" w16cid:durableId="1501584433">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rtis Sanden">
    <w15:presenceInfo w15:providerId="AD" w15:userId="S-1-5-21-2559334742-469970549-2024990295-12468"/>
  </w15:person>
  <w15:person w15:author="Sanden, Curtis">
    <w15:presenceInfo w15:providerId="AD" w15:userId="S::Curtis.Sanden@sce.com::dcc4751e-422c-4cf0-9738-fc96f41f334e"/>
  </w15:person>
  <w15:person w15:author="Jordan Bell">
    <w15:presenceInfo w15:providerId="None" w15:userId="Jordan Bell"/>
  </w15:person>
  <w15:person w15:author="Lee, Nicole">
    <w15:presenceInfo w15:providerId="AD" w15:userId="S::nlee@wecc.org::0aecf3d0-1787-4c5c-8856-1a6b18cc8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1C"/>
    <w:rsid w:val="00007E55"/>
    <w:rsid w:val="00067D79"/>
    <w:rsid w:val="00074497"/>
    <w:rsid w:val="000804A0"/>
    <w:rsid w:val="00086AA6"/>
    <w:rsid w:val="000A1968"/>
    <w:rsid w:val="000A753D"/>
    <w:rsid w:val="000D03B3"/>
    <w:rsid w:val="000E1A5E"/>
    <w:rsid w:val="000E7FDC"/>
    <w:rsid w:val="00100BE7"/>
    <w:rsid w:val="001423DF"/>
    <w:rsid w:val="0014596B"/>
    <w:rsid w:val="00150574"/>
    <w:rsid w:val="001505E1"/>
    <w:rsid w:val="0016710F"/>
    <w:rsid w:val="0017586B"/>
    <w:rsid w:val="001A192F"/>
    <w:rsid w:val="001B2343"/>
    <w:rsid w:val="001B4522"/>
    <w:rsid w:val="001B6750"/>
    <w:rsid w:val="001D073C"/>
    <w:rsid w:val="001E5621"/>
    <w:rsid w:val="001E7B9D"/>
    <w:rsid w:val="00200286"/>
    <w:rsid w:val="00206B16"/>
    <w:rsid w:val="0022626D"/>
    <w:rsid w:val="00231363"/>
    <w:rsid w:val="00237902"/>
    <w:rsid w:val="00247DCA"/>
    <w:rsid w:val="00250408"/>
    <w:rsid w:val="00254CCA"/>
    <w:rsid w:val="0026769C"/>
    <w:rsid w:val="0027241F"/>
    <w:rsid w:val="0027611C"/>
    <w:rsid w:val="002837D2"/>
    <w:rsid w:val="002972CE"/>
    <w:rsid w:val="002A1244"/>
    <w:rsid w:val="002A25FE"/>
    <w:rsid w:val="002B1AE1"/>
    <w:rsid w:val="002E5D0D"/>
    <w:rsid w:val="002F1127"/>
    <w:rsid w:val="002F2BF4"/>
    <w:rsid w:val="00305AB6"/>
    <w:rsid w:val="00307D36"/>
    <w:rsid w:val="00321738"/>
    <w:rsid w:val="00325D5B"/>
    <w:rsid w:val="00370DA4"/>
    <w:rsid w:val="003A7738"/>
    <w:rsid w:val="003C48F2"/>
    <w:rsid w:val="003D696C"/>
    <w:rsid w:val="003F25DC"/>
    <w:rsid w:val="00414EC5"/>
    <w:rsid w:val="004558B6"/>
    <w:rsid w:val="00455E81"/>
    <w:rsid w:val="00457C9C"/>
    <w:rsid w:val="00464144"/>
    <w:rsid w:val="00473CB8"/>
    <w:rsid w:val="00477DDD"/>
    <w:rsid w:val="00491B89"/>
    <w:rsid w:val="0049687B"/>
    <w:rsid w:val="004F54C4"/>
    <w:rsid w:val="00501F3E"/>
    <w:rsid w:val="00502214"/>
    <w:rsid w:val="00502833"/>
    <w:rsid w:val="00521DEA"/>
    <w:rsid w:val="00527503"/>
    <w:rsid w:val="005442C6"/>
    <w:rsid w:val="00553C2B"/>
    <w:rsid w:val="00560E72"/>
    <w:rsid w:val="00577E49"/>
    <w:rsid w:val="00580F7F"/>
    <w:rsid w:val="005B0329"/>
    <w:rsid w:val="005D0871"/>
    <w:rsid w:val="005D578E"/>
    <w:rsid w:val="0060439A"/>
    <w:rsid w:val="00604928"/>
    <w:rsid w:val="00617457"/>
    <w:rsid w:val="00620EDE"/>
    <w:rsid w:val="00641C4C"/>
    <w:rsid w:val="00667922"/>
    <w:rsid w:val="00671D15"/>
    <w:rsid w:val="0069234C"/>
    <w:rsid w:val="00697E95"/>
    <w:rsid w:val="006A1A68"/>
    <w:rsid w:val="006A757A"/>
    <w:rsid w:val="006C0813"/>
    <w:rsid w:val="006D04C8"/>
    <w:rsid w:val="006F4B10"/>
    <w:rsid w:val="00706E3B"/>
    <w:rsid w:val="00715CBD"/>
    <w:rsid w:val="007162F4"/>
    <w:rsid w:val="00717852"/>
    <w:rsid w:val="00726300"/>
    <w:rsid w:val="00730834"/>
    <w:rsid w:val="007636F8"/>
    <w:rsid w:val="00785ED1"/>
    <w:rsid w:val="007B4C39"/>
    <w:rsid w:val="007D3ADC"/>
    <w:rsid w:val="007E74A9"/>
    <w:rsid w:val="00803458"/>
    <w:rsid w:val="00817DF1"/>
    <w:rsid w:val="008340C8"/>
    <w:rsid w:val="00834803"/>
    <w:rsid w:val="00851AF4"/>
    <w:rsid w:val="00854124"/>
    <w:rsid w:val="008547D3"/>
    <w:rsid w:val="0087331F"/>
    <w:rsid w:val="008824A5"/>
    <w:rsid w:val="00890BFF"/>
    <w:rsid w:val="008A082E"/>
    <w:rsid w:val="008B02B1"/>
    <w:rsid w:val="008B18E1"/>
    <w:rsid w:val="008B3BD2"/>
    <w:rsid w:val="008C2706"/>
    <w:rsid w:val="00900E83"/>
    <w:rsid w:val="00903DB8"/>
    <w:rsid w:val="00916ABF"/>
    <w:rsid w:val="0094243A"/>
    <w:rsid w:val="00947339"/>
    <w:rsid w:val="00952925"/>
    <w:rsid w:val="00982226"/>
    <w:rsid w:val="00985D5C"/>
    <w:rsid w:val="00997CD1"/>
    <w:rsid w:val="009B346E"/>
    <w:rsid w:val="009C1119"/>
    <w:rsid w:val="009D3239"/>
    <w:rsid w:val="00A074C3"/>
    <w:rsid w:val="00A266B3"/>
    <w:rsid w:val="00A34F3B"/>
    <w:rsid w:val="00A37E71"/>
    <w:rsid w:val="00A969E5"/>
    <w:rsid w:val="00AA1A7F"/>
    <w:rsid w:val="00AE21D5"/>
    <w:rsid w:val="00B007BF"/>
    <w:rsid w:val="00B20FD7"/>
    <w:rsid w:val="00B32C33"/>
    <w:rsid w:val="00B71323"/>
    <w:rsid w:val="00B72995"/>
    <w:rsid w:val="00B9046B"/>
    <w:rsid w:val="00BB0E9B"/>
    <w:rsid w:val="00BB1951"/>
    <w:rsid w:val="00BC7A47"/>
    <w:rsid w:val="00BE0636"/>
    <w:rsid w:val="00BE4385"/>
    <w:rsid w:val="00C173E3"/>
    <w:rsid w:val="00C43FC7"/>
    <w:rsid w:val="00C6042E"/>
    <w:rsid w:val="00C70826"/>
    <w:rsid w:val="00C846FA"/>
    <w:rsid w:val="00C905C0"/>
    <w:rsid w:val="00CB4C24"/>
    <w:rsid w:val="00CC4C2B"/>
    <w:rsid w:val="00CC5316"/>
    <w:rsid w:val="00CC5FA7"/>
    <w:rsid w:val="00CE29CC"/>
    <w:rsid w:val="00CE6FE9"/>
    <w:rsid w:val="00CF1B6B"/>
    <w:rsid w:val="00D20905"/>
    <w:rsid w:val="00D20BD7"/>
    <w:rsid w:val="00D22868"/>
    <w:rsid w:val="00D300E1"/>
    <w:rsid w:val="00D358A7"/>
    <w:rsid w:val="00D6188A"/>
    <w:rsid w:val="00D64360"/>
    <w:rsid w:val="00D665A3"/>
    <w:rsid w:val="00D90465"/>
    <w:rsid w:val="00D92D43"/>
    <w:rsid w:val="00D971B9"/>
    <w:rsid w:val="00DC2DA7"/>
    <w:rsid w:val="00DD79DB"/>
    <w:rsid w:val="00DE5D5B"/>
    <w:rsid w:val="00E665C0"/>
    <w:rsid w:val="00E800F6"/>
    <w:rsid w:val="00E810FD"/>
    <w:rsid w:val="00E85DCE"/>
    <w:rsid w:val="00E97862"/>
    <w:rsid w:val="00E97E61"/>
    <w:rsid w:val="00EA0C00"/>
    <w:rsid w:val="00EA0F3F"/>
    <w:rsid w:val="00EB504A"/>
    <w:rsid w:val="00EE0D14"/>
    <w:rsid w:val="00EF1685"/>
    <w:rsid w:val="00F168E4"/>
    <w:rsid w:val="00F2223B"/>
    <w:rsid w:val="00F36509"/>
    <w:rsid w:val="00F40508"/>
    <w:rsid w:val="00F439F4"/>
    <w:rsid w:val="00F60549"/>
    <w:rsid w:val="00F6624F"/>
    <w:rsid w:val="00F719F8"/>
    <w:rsid w:val="00F7236D"/>
    <w:rsid w:val="00F87FB1"/>
    <w:rsid w:val="00FA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2BFD"/>
  <w15:docId w15:val="{46BC72BF-8109-4E83-A921-08690552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00"/>
    <w:pPr>
      <w:suppressAutoHyphens/>
      <w:spacing w:before="120" w:after="120"/>
    </w:pPr>
    <w:rPr>
      <w:sz w:val="24"/>
    </w:rPr>
  </w:style>
  <w:style w:type="paragraph" w:styleId="Heading1">
    <w:name w:val="heading 1"/>
    <w:basedOn w:val="Normal"/>
    <w:next w:val="Normal"/>
    <w:link w:val="Heading1Char"/>
    <w:uiPriority w:val="9"/>
    <w:qFormat/>
    <w:rsid w:val="00706E3B"/>
    <w:pPr>
      <w:keepNext/>
      <w:keepLines/>
      <w:pBdr>
        <w:bottom w:val="single" w:sz="12" w:space="1" w:color="414042"/>
      </w:pBdr>
      <w:spacing w:before="240"/>
      <w:outlineLvl w:val="0"/>
    </w:pPr>
    <w:rPr>
      <w:rFonts w:ascii="Calibri" w:eastAsiaTheme="majorEastAsia" w:hAnsi="Calibri" w:cstheme="majorBidi"/>
      <w:b/>
      <w:bCs/>
      <w:color w:val="101820"/>
      <w:sz w:val="28"/>
      <w:szCs w:val="28"/>
    </w:rPr>
  </w:style>
  <w:style w:type="paragraph" w:styleId="Heading2">
    <w:name w:val="heading 2"/>
    <w:basedOn w:val="Normal"/>
    <w:next w:val="Normal"/>
    <w:link w:val="Heading2Char"/>
    <w:uiPriority w:val="9"/>
    <w:unhideWhenUsed/>
    <w:qFormat/>
    <w:rsid w:val="0016710F"/>
    <w:pPr>
      <w:keepNext/>
      <w:keepLines/>
      <w:pBdr>
        <w:bottom w:val="single" w:sz="6" w:space="1" w:color="414042"/>
      </w:pBdr>
      <w:spacing w:before="240"/>
      <w:outlineLvl w:val="1"/>
    </w:pPr>
    <w:rPr>
      <w:rFonts w:ascii="Calibri" w:eastAsiaTheme="majorEastAsia" w:hAnsi="Calibri" w:cstheme="majorBidi"/>
      <w:b/>
      <w:bCs/>
      <w:color w:val="101820"/>
      <w:sz w:val="26"/>
      <w:szCs w:val="26"/>
    </w:rPr>
  </w:style>
  <w:style w:type="paragraph" w:styleId="Heading3">
    <w:name w:val="heading 3"/>
    <w:basedOn w:val="Normal"/>
    <w:next w:val="Normal"/>
    <w:link w:val="Heading3Char"/>
    <w:uiPriority w:val="9"/>
    <w:unhideWhenUsed/>
    <w:qFormat/>
    <w:rsid w:val="00D90465"/>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D90465"/>
    <w:pPr>
      <w:keepNext/>
      <w:keepLines/>
      <w:spacing w:before="200"/>
      <w:contextualSpacing/>
      <w:outlineLvl w:val="3"/>
    </w:pPr>
    <w:rPr>
      <w:rFonts w:eastAsiaTheme="majorEastAsia" w:cstheme="majorBidi"/>
      <w:b/>
      <w:bCs/>
      <w:i/>
      <w:iCs/>
      <w:sz w:val="26"/>
    </w:rPr>
  </w:style>
  <w:style w:type="paragraph" w:styleId="Heading5">
    <w:name w:val="heading 5"/>
    <w:basedOn w:val="Normal"/>
    <w:next w:val="Normal"/>
    <w:link w:val="Heading5Char"/>
    <w:uiPriority w:val="9"/>
    <w:semiHidden/>
    <w:unhideWhenUsed/>
    <w:rsid w:val="006D04C8"/>
    <w:pPr>
      <w:keepNext/>
      <w:keepLines/>
      <w:spacing w:before="200" w:after="0"/>
      <w:outlineLvl w:val="4"/>
    </w:pPr>
    <w:rPr>
      <w:rFonts w:asciiTheme="majorHAnsi" w:eastAsiaTheme="majorEastAsia" w:hAnsiTheme="majorHAnsi" w:cstheme="majorBidi"/>
      <w:color w:val="0F4D5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3B"/>
    <w:rPr>
      <w:rFonts w:ascii="Calibri" w:eastAsiaTheme="majorEastAsia" w:hAnsi="Calibri" w:cstheme="majorBidi"/>
      <w:b/>
      <w:bCs/>
      <w:color w:val="101820"/>
      <w:sz w:val="28"/>
      <w:szCs w:val="28"/>
    </w:rPr>
  </w:style>
  <w:style w:type="character" w:customStyle="1" w:styleId="Heading2Char">
    <w:name w:val="Heading 2 Char"/>
    <w:basedOn w:val="DefaultParagraphFont"/>
    <w:link w:val="Heading2"/>
    <w:uiPriority w:val="9"/>
    <w:rsid w:val="0016710F"/>
    <w:rPr>
      <w:rFonts w:ascii="Calibri" w:eastAsiaTheme="majorEastAsia" w:hAnsi="Calibri" w:cstheme="majorBidi"/>
      <w:b/>
      <w:bCs/>
      <w:color w:val="101820"/>
      <w:sz w:val="26"/>
      <w:szCs w:val="26"/>
    </w:rPr>
  </w:style>
  <w:style w:type="character" w:styleId="Hyperlink">
    <w:name w:val="Hyperlink"/>
    <w:basedOn w:val="DefaultParagraphFont"/>
    <w:uiPriority w:val="99"/>
    <w:unhideWhenUsed/>
    <w:qFormat/>
    <w:rsid w:val="005D578E"/>
    <w:rPr>
      <w:color w:val="0070C0"/>
      <w:u w:val="none"/>
    </w:rPr>
  </w:style>
  <w:style w:type="paragraph" w:styleId="Header">
    <w:name w:val="header"/>
    <w:basedOn w:val="Normal"/>
    <w:link w:val="HeaderChar"/>
    <w:uiPriority w:val="99"/>
    <w:unhideWhenUsed/>
    <w:rsid w:val="0099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D1"/>
    <w:rPr>
      <w:rFonts w:ascii="Arial" w:hAnsi="Arial"/>
      <w:sz w:val="24"/>
    </w:rPr>
  </w:style>
  <w:style w:type="paragraph" w:styleId="Footer">
    <w:name w:val="footer"/>
    <w:basedOn w:val="Normal"/>
    <w:link w:val="FooterChar"/>
    <w:uiPriority w:val="99"/>
    <w:unhideWhenUsed/>
    <w:rsid w:val="0099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D1"/>
    <w:rPr>
      <w:rFonts w:ascii="Arial" w:hAnsi="Arial"/>
      <w:sz w:val="24"/>
    </w:rPr>
  </w:style>
  <w:style w:type="paragraph" w:styleId="BalloonText">
    <w:name w:val="Balloon Text"/>
    <w:basedOn w:val="Normal"/>
    <w:link w:val="BalloonTextChar"/>
    <w:uiPriority w:val="99"/>
    <w:semiHidden/>
    <w:unhideWhenUsed/>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CD1"/>
    <w:rPr>
      <w:rFonts w:ascii="Tahoma" w:hAnsi="Tahoma" w:cs="Tahoma"/>
      <w:sz w:val="16"/>
      <w:szCs w:val="16"/>
    </w:rPr>
  </w:style>
  <w:style w:type="character" w:customStyle="1" w:styleId="Heading3Char">
    <w:name w:val="Heading 3 Char"/>
    <w:basedOn w:val="DefaultParagraphFont"/>
    <w:link w:val="Heading3"/>
    <w:uiPriority w:val="9"/>
    <w:rsid w:val="00D90465"/>
    <w:rPr>
      <w:rFonts w:eastAsiaTheme="majorEastAsia" w:cstheme="majorBidi"/>
      <w:b/>
      <w:bCs/>
      <w:color w:val="000000" w:themeColor="text1"/>
      <w:sz w:val="26"/>
    </w:rPr>
  </w:style>
  <w:style w:type="paragraph" w:styleId="Quote">
    <w:name w:val="Quote"/>
    <w:basedOn w:val="Normal"/>
    <w:next w:val="Normal"/>
    <w:link w:val="QuoteChar"/>
    <w:uiPriority w:val="29"/>
    <w:qFormat/>
    <w:rsid w:val="000A753D"/>
    <w:rPr>
      <w:i/>
      <w:iCs/>
      <w:color w:val="000000" w:themeColor="text1"/>
    </w:rPr>
  </w:style>
  <w:style w:type="character" w:customStyle="1" w:styleId="QuoteChar">
    <w:name w:val="Quote Char"/>
    <w:basedOn w:val="DefaultParagraphFont"/>
    <w:link w:val="Quote"/>
    <w:uiPriority w:val="29"/>
    <w:rsid w:val="000A753D"/>
    <w:rPr>
      <w:i/>
      <w:iCs/>
      <w:color w:val="000000" w:themeColor="text1"/>
      <w:sz w:val="24"/>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D90465"/>
    <w:rPr>
      <w:rFonts w:eastAsiaTheme="majorEastAsia" w:cstheme="majorBidi"/>
      <w:b/>
      <w:bCs/>
      <w:i/>
      <w:iCs/>
      <w:sz w:val="26"/>
    </w:rPr>
  </w:style>
  <w:style w:type="paragraph" w:styleId="ListNumber">
    <w:name w:val="List Number"/>
    <w:basedOn w:val="Normal"/>
    <w:uiPriority w:val="99"/>
    <w:unhideWhenUsed/>
    <w:qFormat/>
    <w:rsid w:val="00CC5FA7"/>
    <w:pPr>
      <w:numPr>
        <w:numId w:val="9"/>
      </w:numPr>
      <w:spacing w:after="60"/>
    </w:pPr>
  </w:style>
  <w:style w:type="paragraph" w:styleId="ListBullet">
    <w:name w:val="List Bullet"/>
    <w:basedOn w:val="Normal"/>
    <w:uiPriority w:val="99"/>
    <w:unhideWhenUsed/>
    <w:qFormat/>
    <w:rsid w:val="00CC5FA7"/>
    <w:pPr>
      <w:numPr>
        <w:numId w:val="2"/>
      </w:numPr>
      <w:tabs>
        <w:tab w:val="clear" w:pos="360"/>
      </w:tabs>
      <w:spacing w:after="60"/>
      <w:ind w:left="1080"/>
    </w:pPr>
  </w:style>
  <w:style w:type="paragraph" w:styleId="TOC1">
    <w:name w:val="toc 1"/>
    <w:basedOn w:val="Normal"/>
    <w:next w:val="Normal"/>
    <w:autoRedefine/>
    <w:uiPriority w:val="39"/>
    <w:unhideWhenUsed/>
    <w:qFormat/>
    <w:rsid w:val="00F36509"/>
    <w:pPr>
      <w:tabs>
        <w:tab w:val="right" w:leader="dot" w:pos="10070"/>
      </w:tabs>
      <w:spacing w:after="100"/>
    </w:pPr>
    <w:rPr>
      <w:b/>
      <w:noProof/>
    </w:rPr>
  </w:style>
  <w:style w:type="paragraph" w:styleId="Caption">
    <w:name w:val="caption"/>
    <w:basedOn w:val="Normal"/>
    <w:next w:val="Normal"/>
    <w:uiPriority w:val="35"/>
    <w:unhideWhenUsed/>
    <w:qFormat/>
    <w:rsid w:val="006F4B10"/>
    <w:pPr>
      <w:keepNext/>
      <w:spacing w:line="240" w:lineRule="auto"/>
      <w:contextualSpacing/>
      <w:jc w:val="center"/>
    </w:pPr>
    <w:rPr>
      <w:b/>
      <w:bCs/>
      <w:color w:val="000000" w:themeColor="text1"/>
      <w:sz w:val="20"/>
      <w:szCs w:val="18"/>
    </w:rPr>
  </w:style>
  <w:style w:type="paragraph" w:styleId="Title">
    <w:name w:val="Title"/>
    <w:basedOn w:val="Normal"/>
    <w:next w:val="Subtitle"/>
    <w:link w:val="TitleChar"/>
    <w:uiPriority w:val="10"/>
    <w:rsid w:val="00B32C33"/>
    <w:pPr>
      <w:pBdr>
        <w:top w:val="single" w:sz="18" w:space="1" w:color="1F9DAF"/>
        <w:left w:val="single" w:sz="18" w:space="4" w:color="1F9DAF"/>
        <w:bottom w:val="single" w:sz="18" w:space="4" w:color="1F9DAF"/>
        <w:right w:val="single" w:sz="18" w:space="4" w:color="1F9DAF"/>
      </w:pBdr>
      <w:shd w:val="solid" w:color="1F9DAF" w:fill="auto"/>
      <w:spacing w:line="240" w:lineRule="auto"/>
      <w:contextualSpacing/>
      <w:jc w:val="center"/>
    </w:pPr>
    <w:rPr>
      <w:rFonts w:eastAsiaTheme="majorEastAsia"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B32C33"/>
    <w:rPr>
      <w:rFonts w:eastAsiaTheme="majorEastAsia" w:cstheme="majorBidi"/>
      <w:b/>
      <w:color w:val="FFFFFF" w:themeColor="background1"/>
      <w:spacing w:val="5"/>
      <w:kern w:val="28"/>
      <w:sz w:val="52"/>
      <w:szCs w:val="52"/>
      <w:shd w:val="solid" w:color="1F9DAF" w:fill="auto"/>
    </w:rPr>
  </w:style>
  <w:style w:type="paragraph" w:styleId="Subtitle">
    <w:name w:val="Subtitle"/>
    <w:basedOn w:val="Normal"/>
    <w:next w:val="Normal"/>
    <w:link w:val="SubtitleChar"/>
    <w:uiPriority w:val="11"/>
    <w:rsid w:val="004F54C4"/>
    <w:pPr>
      <w:numPr>
        <w:ilvl w:val="1"/>
      </w:numPr>
      <w:pBdr>
        <w:top w:val="single" w:sz="12" w:space="1" w:color="1F9DAF"/>
      </w:pBdr>
      <w:contextualSpacing/>
      <w:jc w:val="center"/>
    </w:pPr>
    <w:rPr>
      <w:rFonts w:eastAsiaTheme="majorEastAsia" w:cstheme="majorBidi"/>
      <w:b/>
      <w:i/>
      <w:iCs/>
      <w:color w:val="000000" w:themeColor="text1"/>
      <w:spacing w:val="15"/>
      <w:sz w:val="36"/>
      <w:szCs w:val="24"/>
    </w:rPr>
  </w:style>
  <w:style w:type="character" w:customStyle="1" w:styleId="SubtitleChar">
    <w:name w:val="Subtitle Char"/>
    <w:basedOn w:val="DefaultParagraphFont"/>
    <w:link w:val="Subtitle"/>
    <w:uiPriority w:val="11"/>
    <w:rsid w:val="004F54C4"/>
    <w:rPr>
      <w:rFonts w:eastAsiaTheme="majorEastAsia" w:cstheme="majorBidi"/>
      <w:b/>
      <w:i/>
      <w:iCs/>
      <w:color w:val="000000" w:themeColor="text1"/>
      <w:spacing w:val="15"/>
      <w:sz w:val="36"/>
      <w:szCs w:val="24"/>
    </w:rPr>
  </w:style>
  <w:style w:type="paragraph" w:customStyle="1" w:styleId="IntroductionHeading">
    <w:name w:val="Introduction Heading"/>
    <w:basedOn w:val="Heading1"/>
    <w:qFormat/>
    <w:rsid w:val="00D20BD7"/>
    <w:pPr>
      <w:pBdr>
        <w:bottom w:val="none" w:sz="0" w:space="0" w:color="auto"/>
      </w:pBdr>
    </w:pPr>
  </w:style>
  <w:style w:type="paragraph" w:customStyle="1" w:styleId="TitlePageID">
    <w:name w:val="Title Page ID"/>
    <w:basedOn w:val="Subtitle"/>
    <w:qFormat/>
    <w:rsid w:val="006A757A"/>
    <w:rPr>
      <w:b w:val="0"/>
      <w:i w:val="0"/>
    </w:rPr>
  </w:style>
  <w:style w:type="paragraph" w:styleId="TOC2">
    <w:name w:val="toc 2"/>
    <w:basedOn w:val="Normal"/>
    <w:next w:val="Normal"/>
    <w:autoRedefine/>
    <w:uiPriority w:val="39"/>
    <w:unhideWhenUsed/>
    <w:rsid w:val="00EA0C00"/>
    <w:pPr>
      <w:spacing w:after="100"/>
      <w:ind w:left="240"/>
    </w:pPr>
  </w:style>
  <w:style w:type="paragraph" w:styleId="TOC3">
    <w:name w:val="toc 3"/>
    <w:basedOn w:val="Normal"/>
    <w:next w:val="Normal"/>
    <w:autoRedefine/>
    <w:uiPriority w:val="39"/>
    <w:unhideWhenUsed/>
    <w:rsid w:val="00EA0C00"/>
    <w:pPr>
      <w:spacing w:after="100"/>
      <w:ind w:left="480"/>
    </w:pPr>
  </w:style>
  <w:style w:type="character" w:customStyle="1" w:styleId="Heading5Char">
    <w:name w:val="Heading 5 Char"/>
    <w:basedOn w:val="DefaultParagraphFont"/>
    <w:link w:val="Heading5"/>
    <w:uiPriority w:val="9"/>
    <w:semiHidden/>
    <w:rsid w:val="006D04C8"/>
    <w:rPr>
      <w:rFonts w:asciiTheme="majorHAnsi" w:eastAsiaTheme="majorEastAsia" w:hAnsiTheme="majorHAnsi" w:cstheme="majorBidi"/>
      <w:color w:val="0F4D56" w:themeColor="accent1" w:themeShade="7F"/>
      <w:sz w:val="24"/>
    </w:rPr>
  </w:style>
  <w:style w:type="character" w:styleId="CommentReference">
    <w:name w:val="annotation reference"/>
    <w:basedOn w:val="DefaultParagraphFont"/>
    <w:uiPriority w:val="99"/>
    <w:semiHidden/>
    <w:unhideWhenUsed/>
    <w:rsid w:val="00A34F3B"/>
    <w:rPr>
      <w:sz w:val="16"/>
      <w:szCs w:val="16"/>
    </w:rPr>
  </w:style>
  <w:style w:type="paragraph" w:styleId="CommentText">
    <w:name w:val="annotation text"/>
    <w:basedOn w:val="Normal"/>
    <w:link w:val="CommentTextChar"/>
    <w:uiPriority w:val="99"/>
    <w:semiHidden/>
    <w:unhideWhenUsed/>
    <w:rsid w:val="00A34F3B"/>
    <w:pPr>
      <w:spacing w:line="240" w:lineRule="auto"/>
    </w:pPr>
    <w:rPr>
      <w:sz w:val="20"/>
      <w:szCs w:val="20"/>
    </w:rPr>
  </w:style>
  <w:style w:type="character" w:customStyle="1" w:styleId="CommentTextChar">
    <w:name w:val="Comment Text Char"/>
    <w:basedOn w:val="DefaultParagraphFont"/>
    <w:link w:val="CommentText"/>
    <w:uiPriority w:val="99"/>
    <w:semiHidden/>
    <w:rsid w:val="00A34F3B"/>
    <w:rPr>
      <w:sz w:val="20"/>
      <w:szCs w:val="20"/>
    </w:rPr>
  </w:style>
  <w:style w:type="paragraph" w:styleId="CommentSubject">
    <w:name w:val="annotation subject"/>
    <w:basedOn w:val="CommentText"/>
    <w:next w:val="CommentText"/>
    <w:link w:val="CommentSubjectChar"/>
    <w:uiPriority w:val="99"/>
    <w:semiHidden/>
    <w:unhideWhenUsed/>
    <w:rsid w:val="00A34F3B"/>
    <w:rPr>
      <w:b/>
      <w:bCs/>
    </w:rPr>
  </w:style>
  <w:style w:type="character" w:customStyle="1" w:styleId="CommentSubjectChar">
    <w:name w:val="Comment Subject Char"/>
    <w:basedOn w:val="CommentTextChar"/>
    <w:link w:val="CommentSubject"/>
    <w:uiPriority w:val="99"/>
    <w:semiHidden/>
    <w:rsid w:val="00A34F3B"/>
    <w:rPr>
      <w:b/>
      <w:bCs/>
      <w:sz w:val="20"/>
      <w:szCs w:val="20"/>
    </w:rPr>
  </w:style>
  <w:style w:type="paragraph" w:styleId="Revision">
    <w:name w:val="Revision"/>
    <w:hidden/>
    <w:uiPriority w:val="99"/>
    <w:semiHidden/>
    <w:rsid w:val="00CC5316"/>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 w:id="19081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mey\AppData\Roaming\Microsoft\Templates\Template_WhitePaper_DataDisclaimer.dotx" TargetMode="External"/></Relationships>
</file>

<file path=word/theme/theme1.xml><?xml version="1.0" encoding="utf-8"?>
<a:theme xmlns:a="http://schemas.openxmlformats.org/drawingml/2006/main" name="Office Theme">
  <a:themeElements>
    <a:clrScheme name="2014 WECC Color">
      <a:dk1>
        <a:srgbClr val="000000"/>
      </a:dk1>
      <a:lt1>
        <a:srgbClr val="FFFFFF"/>
      </a:lt1>
      <a:dk2>
        <a:srgbClr val="414042"/>
      </a:dk2>
      <a:lt2>
        <a:srgbClr val="FFFFFF"/>
      </a:lt2>
      <a:accent1>
        <a:srgbClr val="1F9DAF"/>
      </a:accent1>
      <a:accent2>
        <a:srgbClr val="76C043"/>
      </a:accent2>
      <a:accent3>
        <a:srgbClr val="FFFF49"/>
      </a:accent3>
      <a:accent4>
        <a:srgbClr val="FF7800"/>
      </a:accent4>
      <a:accent5>
        <a:srgbClr val="FF3534"/>
      </a:accent5>
      <a:accent6>
        <a:srgbClr val="3D58A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16460</Event_x0020_ID>
    <Committee xmlns="2fb8a92a-9032-49d6-b983-191f0a73b01f">
      <Value>EPAS</Value>
    </Committee>
    <WECC_x0020_Status xmlns="2fb8a92a-9032-49d6-b983-191f0a73b01f">Approval Item</WECC_x0020_Status>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cholland</DisplayName>
        <AccountId>6242</AccountId>
        <AccountType/>
      </UserInfo>
    </Approver>
    <_dlc_DocId xmlns="4bd63098-0c83-43cf-abdd-085f2cc55a51">YWEQ7USXTMD7-11-22312</_dlc_DocId>
    <_dlc_DocIdUrl xmlns="4bd63098-0c83-43cf-abdd-085f2cc55a51">
      <Url>https://internal.wecc.org/_layouts/15/DocIdRedir.aspx?ID=YWEQ7USXTMD7-11-22312</Url>
      <Description>YWEQ7USXTMD7-11-22312</Description>
    </_dlc_DocIdUrl>
    <Jurisdiction xmlns="2fb8a92a-9032-49d6-b983-191f0a73b01f"/>
    <Meeting_x0020_Documents xmlns="2fb8a92a-9032-49d6-b983-191f0a73b01f">
      <Value>Approval Item</Value>
    </Meeting_x0020_Documents>
    <Adopted_x002f_Approved_x0020_By xmlns="2fb8a92a-9032-49d6-b983-191f0a73b01f" xsi:nil="true"/>
    <_dlc_ExpireDateSaved xmlns="http://schemas.microsoft.com/sharepoint/v3" xsi:nil="true"/>
    <_dlc_ExpireDate xmlns="http://schemas.microsoft.com/sharepoint/v3">2024-08-26T21:14:40+00:00</_dlc_ExpireD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AF01D11B-4E21-4BC4-B1EE-7EA3C468EE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36AE3-A167-4145-8BDF-0DD8E4C652FE}"/>
</file>

<file path=customXml/itemProps3.xml><?xml version="1.0" encoding="utf-8"?>
<ds:datastoreItem xmlns:ds="http://schemas.openxmlformats.org/officeDocument/2006/customXml" ds:itemID="{445055E6-DE89-49F2-B205-982D1C61F36E}">
  <ds:schemaRefs>
    <ds:schemaRef ds:uri="http://schemas.microsoft.com/sharepoint/v3/contenttype/forms"/>
  </ds:schemaRefs>
</ds:datastoreItem>
</file>

<file path=customXml/itemProps4.xml><?xml version="1.0" encoding="utf-8"?>
<ds:datastoreItem xmlns:ds="http://schemas.openxmlformats.org/officeDocument/2006/customXml" ds:itemID="{1CF2A2EF-B138-4AA8-A860-D0827847CDE8}">
  <ds:schemaRefs>
    <ds:schemaRef ds:uri="http://schemas.openxmlformats.org/officeDocument/2006/bibliography"/>
  </ds:schemaRefs>
</ds:datastoreItem>
</file>

<file path=customXml/itemProps5.xml><?xml version="1.0" encoding="utf-8"?>
<ds:datastoreItem xmlns:ds="http://schemas.openxmlformats.org/officeDocument/2006/customXml" ds:itemID="{C747471B-52C4-4A0D-A7EE-96E79578AF18}"/>
</file>

<file path=customXml/itemProps6.xml><?xml version="1.0" encoding="utf-8"?>
<ds:datastoreItem xmlns:ds="http://schemas.openxmlformats.org/officeDocument/2006/customXml" ds:itemID="{8B2E5504-A427-4740-97A0-488180349DE3}"/>
</file>

<file path=docProps/app.xml><?xml version="1.0" encoding="utf-8"?>
<Properties xmlns="http://schemas.openxmlformats.org/officeDocument/2006/extended-properties" xmlns:vt="http://schemas.openxmlformats.org/officeDocument/2006/docPropsVTypes">
  <Template>Template_WhitePaper_DataDisclaimer</Template>
  <TotalTime>0</TotalTime>
  <Pages>12</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White Paper on Model Power System Testing_For RWG Review</vt:lpstr>
    </vt:vector>
  </TitlesOfParts>
  <Company>WECC</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anden-Model Power System Testing_Red Line</dc:title>
  <dc:creator>jramey</dc:creator>
  <cp:lastModifiedBy>Hanson, James</cp:lastModifiedBy>
  <cp:revision>2</cp:revision>
  <cp:lastPrinted>2014-08-21T16:28:00Z</cp:lastPrinted>
  <dcterms:created xsi:type="dcterms:W3CDTF">2022-08-22T22:33:00Z</dcterms:created>
  <dcterms:modified xsi:type="dcterms:W3CDTF">2022-08-22T22:33:00Z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7d19f492-d6ae-47dc-b71b-d3f6e235a1be</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